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45" w:rsidRDefault="00E039D1" w:rsidP="00295CC2">
      <w:pPr>
        <w:jc w:val="right"/>
        <w:rPr>
          <w:sz w:val="24"/>
        </w:rPr>
      </w:pPr>
      <w:r>
        <w:rPr>
          <w:sz w:val="24"/>
        </w:rPr>
        <w:t>Příloha č. 3 k</w:t>
      </w:r>
      <w:r w:rsidR="00F71165">
        <w:rPr>
          <w:sz w:val="24"/>
        </w:rPr>
        <w:t xml:space="preserve"> ZD </w:t>
      </w:r>
      <w:proofErr w:type="gramStart"/>
      <w:r w:rsidR="00F71165">
        <w:rPr>
          <w:sz w:val="24"/>
        </w:rPr>
        <w:t>č.j.</w:t>
      </w:r>
      <w:proofErr w:type="gramEnd"/>
      <w:r w:rsidR="00F71165">
        <w:rPr>
          <w:sz w:val="24"/>
        </w:rPr>
        <w:t>: MV-</w:t>
      </w:r>
      <w:r w:rsidR="007855AB" w:rsidRPr="007E73EB">
        <w:rPr>
          <w:sz w:val="24"/>
        </w:rPr>
        <w:t>81210-</w:t>
      </w:r>
      <w:r w:rsidR="007E73EB" w:rsidRPr="007E73EB">
        <w:rPr>
          <w:sz w:val="24"/>
        </w:rPr>
        <w:t>5</w:t>
      </w:r>
      <w:r w:rsidR="007855AB" w:rsidRPr="007E73EB">
        <w:rPr>
          <w:sz w:val="24"/>
        </w:rPr>
        <w:t>/VZ-2016</w:t>
      </w:r>
    </w:p>
    <w:p w:rsidR="00295CC2" w:rsidRDefault="00F71165" w:rsidP="00295CC2">
      <w:pPr>
        <w:jc w:val="right"/>
        <w:rPr>
          <w:sz w:val="24"/>
        </w:rPr>
      </w:pPr>
      <w:proofErr w:type="gramStart"/>
      <w:r>
        <w:rPr>
          <w:sz w:val="24"/>
        </w:rPr>
        <w:t>Přílohy :</w:t>
      </w:r>
      <w:del w:id="0" w:author="Kašparová" w:date="2016-03-09T09:53:00Z">
        <w:r w:rsidR="00365A99" w:rsidDel="001F2ABD">
          <w:rPr>
            <w:sz w:val="24"/>
          </w:rPr>
          <w:delText>4</w:delText>
        </w:r>
      </w:del>
      <w:proofErr w:type="gramEnd"/>
      <w:r>
        <w:rPr>
          <w:sz w:val="24"/>
        </w:rPr>
        <w:t xml:space="preserve"> </w:t>
      </w:r>
    </w:p>
    <w:p w:rsidR="00295CC2" w:rsidRDefault="00295CC2" w:rsidP="00295CC2">
      <w:pPr>
        <w:jc w:val="right"/>
        <w:rPr>
          <w:sz w:val="24"/>
        </w:rPr>
      </w:pPr>
    </w:p>
    <w:p w:rsidR="00295CC2" w:rsidRPr="001B7DA6" w:rsidRDefault="00295CC2" w:rsidP="00295CC2">
      <w:pPr>
        <w:jc w:val="right"/>
        <w:rPr>
          <w:sz w:val="24"/>
        </w:rPr>
      </w:pPr>
    </w:p>
    <w:p w:rsidR="00DB0645" w:rsidRPr="00713A68" w:rsidRDefault="00E039D1" w:rsidP="00DB0645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Návrh s</w:t>
      </w:r>
      <w:r w:rsidR="00DB0645" w:rsidRPr="00713A68">
        <w:rPr>
          <w:sz w:val="36"/>
          <w:szCs w:val="36"/>
        </w:rPr>
        <w:t>mlouv</w:t>
      </w:r>
      <w:r>
        <w:rPr>
          <w:sz w:val="36"/>
          <w:szCs w:val="36"/>
        </w:rPr>
        <w:t>y</w:t>
      </w:r>
    </w:p>
    <w:p w:rsidR="00DB0645" w:rsidRPr="0046460E" w:rsidRDefault="00DB0645" w:rsidP="00DB0645"/>
    <w:p w:rsidR="00DB0645" w:rsidRPr="00D30923" w:rsidRDefault="00DB0645" w:rsidP="00DB0645">
      <w:pPr>
        <w:jc w:val="center"/>
        <w:rPr>
          <w:rFonts w:cs="Arial"/>
          <w:b/>
          <w:sz w:val="24"/>
        </w:rPr>
      </w:pPr>
      <w:r w:rsidRPr="00D30923">
        <w:rPr>
          <w:rFonts w:cs="Arial"/>
          <w:b/>
          <w:sz w:val="24"/>
        </w:rPr>
        <w:t xml:space="preserve">o poskytnutí účelové podpory </w:t>
      </w:r>
    </w:p>
    <w:p w:rsidR="00DB0645" w:rsidRPr="00D30923" w:rsidRDefault="00DB0645" w:rsidP="00DB0645">
      <w:pPr>
        <w:jc w:val="center"/>
        <w:rPr>
          <w:rFonts w:cs="Arial"/>
          <w:b/>
          <w:sz w:val="24"/>
        </w:rPr>
      </w:pPr>
    </w:p>
    <w:p w:rsidR="00DB0645" w:rsidRPr="008F35B8" w:rsidRDefault="00DB0645" w:rsidP="00DB0645">
      <w:pPr>
        <w:jc w:val="center"/>
        <w:rPr>
          <w:rFonts w:cs="Arial"/>
          <w:b/>
          <w:sz w:val="24"/>
        </w:rPr>
      </w:pPr>
      <w:r w:rsidRPr="00D30923">
        <w:rPr>
          <w:rFonts w:cs="Arial"/>
          <w:b/>
          <w:sz w:val="24"/>
        </w:rPr>
        <w:t>na řešen</w:t>
      </w:r>
      <w:r w:rsidRPr="00D30923">
        <w:rPr>
          <w:b/>
          <w:sz w:val="24"/>
        </w:rPr>
        <w:t xml:space="preserve">í </w:t>
      </w:r>
      <w:r w:rsidRPr="00D30923">
        <w:rPr>
          <w:rFonts w:cs="Arial"/>
          <w:b/>
          <w:sz w:val="24"/>
        </w:rPr>
        <w:t xml:space="preserve">projektu </w:t>
      </w:r>
      <w:r w:rsidRPr="008F35B8">
        <w:rPr>
          <w:rFonts w:cs="Arial"/>
          <w:b/>
          <w:sz w:val="24"/>
        </w:rPr>
        <w:t>výzkumu, vývoje a inovací s názvem</w:t>
      </w:r>
    </w:p>
    <w:p w:rsidR="00DB0645" w:rsidRDefault="00DB0645" w:rsidP="00DB0645">
      <w:pPr>
        <w:jc w:val="center"/>
        <w:rPr>
          <w:rFonts w:cs="Arial"/>
          <w:i/>
          <w:sz w:val="24"/>
        </w:rPr>
      </w:pPr>
    </w:p>
    <w:p w:rsidR="00975BF0" w:rsidRPr="00BB413F" w:rsidRDefault="00BB413F" w:rsidP="00EF1101">
      <w:pPr>
        <w:pStyle w:val="Zkladntextodsazen3"/>
        <w:spacing w:after="0"/>
        <w:jc w:val="center"/>
        <w:rPr>
          <w:rFonts w:ascii="Verdana" w:hAnsi="Verdana" w:cs="Arial"/>
          <w:b/>
          <w:sz w:val="32"/>
          <w:szCs w:val="32"/>
        </w:rPr>
      </w:pPr>
      <w:r w:rsidRPr="006C713C">
        <w:rPr>
          <w:rFonts w:ascii="Verdana" w:hAnsi="Verdana" w:cs="Arial"/>
          <w:b/>
          <w:sz w:val="28"/>
          <w:szCs w:val="28"/>
        </w:rPr>
        <w:t xml:space="preserve"> </w:t>
      </w:r>
      <w:r w:rsidR="00975BF0" w:rsidRPr="00BB413F">
        <w:rPr>
          <w:rFonts w:ascii="Verdana" w:hAnsi="Verdana" w:cs="Arial"/>
          <w:b/>
          <w:sz w:val="32"/>
          <w:szCs w:val="32"/>
        </w:rPr>
        <w:t>„</w:t>
      </w:r>
      <w:r w:rsidR="000A23CC">
        <w:rPr>
          <w:rFonts w:ascii="Verdana" w:hAnsi="Verdana" w:cs="Arial"/>
          <w:b/>
          <w:sz w:val="32"/>
          <w:szCs w:val="32"/>
        </w:rPr>
        <w:t>BOSR – bilanční objemová studie úspory ropy a ropných produktů při stavu ropné nouze“</w:t>
      </w:r>
    </w:p>
    <w:p w:rsidR="00EF1101" w:rsidRDefault="00EF1101" w:rsidP="00DB0645">
      <w:pPr>
        <w:pStyle w:val="Zkladntextodsazen3"/>
        <w:spacing w:after="0"/>
        <w:jc w:val="center"/>
        <w:rPr>
          <w:rFonts w:ascii="Arial" w:hAnsi="Arial" w:cs="Arial"/>
          <w:b/>
        </w:rPr>
      </w:pPr>
    </w:p>
    <w:p w:rsidR="00BB413F" w:rsidRPr="00BB413F" w:rsidRDefault="00BB413F" w:rsidP="00DB0645">
      <w:pPr>
        <w:pStyle w:val="Nadpis4"/>
        <w:jc w:val="center"/>
        <w:rPr>
          <w:rFonts w:ascii="Arial" w:hAnsi="Arial" w:cs="Arial"/>
          <w:sz w:val="24"/>
          <w:szCs w:val="24"/>
        </w:rPr>
      </w:pPr>
      <w:r w:rsidRPr="00BB413F">
        <w:rPr>
          <w:rFonts w:ascii="Arial" w:hAnsi="Arial" w:cs="Arial"/>
          <w:sz w:val="24"/>
          <w:szCs w:val="24"/>
        </w:rPr>
        <w:t>V</w:t>
      </w:r>
      <w:r w:rsidR="00FE18C2">
        <w:rPr>
          <w:rFonts w:ascii="Arial" w:hAnsi="Arial" w:cs="Arial"/>
          <w:sz w:val="24"/>
          <w:szCs w:val="24"/>
        </w:rPr>
        <w:t>H</w:t>
      </w:r>
      <w:r w:rsidRPr="00BB413F">
        <w:rPr>
          <w:rFonts w:ascii="Arial" w:hAnsi="Arial" w:cs="Arial"/>
          <w:b w:val="0"/>
          <w:i/>
          <w:iCs/>
          <w:color w:val="FF0000"/>
          <w:sz w:val="24"/>
          <w:szCs w:val="24"/>
        </w:rPr>
        <w:t>(</w:t>
      </w:r>
      <w:r>
        <w:rPr>
          <w:rFonts w:ascii="Arial" w:hAnsi="Arial" w:cs="Arial"/>
          <w:b w:val="0"/>
          <w:i/>
          <w:iCs/>
          <w:color w:val="FF0000"/>
          <w:sz w:val="24"/>
          <w:szCs w:val="24"/>
        </w:rPr>
        <w:t xml:space="preserve">identifikační kód </w:t>
      </w:r>
      <w:r w:rsidRPr="00BB413F">
        <w:rPr>
          <w:rFonts w:ascii="Arial" w:hAnsi="Arial" w:cs="Arial"/>
          <w:b w:val="0"/>
          <w:i/>
          <w:iCs/>
          <w:color w:val="FF0000"/>
          <w:sz w:val="24"/>
          <w:szCs w:val="24"/>
        </w:rPr>
        <w:t>bude doplněn před podpisem smlouvy</w:t>
      </w:r>
      <w:r w:rsidRPr="00BB413F">
        <w:rPr>
          <w:rFonts w:ascii="Arial" w:hAnsi="Arial" w:cs="Arial"/>
          <w:b w:val="0"/>
          <w:i/>
          <w:color w:val="FF0000"/>
          <w:sz w:val="24"/>
          <w:szCs w:val="24"/>
        </w:rPr>
        <w:t>)</w:t>
      </w:r>
    </w:p>
    <w:p w:rsidR="00BB413F" w:rsidRDefault="00BB413F" w:rsidP="00BB413F">
      <w:pPr>
        <w:pStyle w:val="Nadpis4"/>
        <w:jc w:val="center"/>
        <w:rPr>
          <w:rFonts w:ascii="Arial" w:hAnsi="Arial" w:cs="Arial"/>
          <w:sz w:val="24"/>
          <w:szCs w:val="24"/>
        </w:rPr>
      </w:pPr>
    </w:p>
    <w:p w:rsidR="00DB0645" w:rsidRPr="008F35B8" w:rsidRDefault="00BB413F" w:rsidP="00BB413F">
      <w:pPr>
        <w:jc w:val="center"/>
        <w:rPr>
          <w:rFonts w:cs="Arial"/>
          <w:sz w:val="24"/>
        </w:rPr>
      </w:pPr>
      <w:r w:rsidRPr="007E74A8">
        <w:rPr>
          <w:rFonts w:cs="Arial"/>
          <w:b/>
          <w:sz w:val="24"/>
        </w:rPr>
        <w:t>uzavřená mezi smluvními stranami</w:t>
      </w:r>
    </w:p>
    <w:p w:rsidR="00DB0645" w:rsidRPr="008F35B8" w:rsidRDefault="00DB0645" w:rsidP="00DB0645">
      <w:pPr>
        <w:jc w:val="center"/>
        <w:rPr>
          <w:rFonts w:cs="Arial"/>
          <w:sz w:val="24"/>
        </w:rPr>
      </w:pPr>
    </w:p>
    <w:p w:rsidR="00DB0645" w:rsidRPr="008F35B8" w:rsidRDefault="00DB0645" w:rsidP="00DB0645">
      <w:pPr>
        <w:jc w:val="center"/>
        <w:rPr>
          <w:rFonts w:cs="Arial"/>
          <w:sz w:val="24"/>
        </w:rPr>
      </w:pPr>
    </w:p>
    <w:p w:rsidR="00BB413F" w:rsidRPr="00DD20BC" w:rsidRDefault="00BB413F" w:rsidP="00BB413F">
      <w:pPr>
        <w:pStyle w:val="Nadpis4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Česká republika - Ministerstvo</w:t>
      </w:r>
      <w:r w:rsidRPr="00DD20BC">
        <w:rPr>
          <w:rFonts w:ascii="Arial" w:hAnsi="Arial" w:cs="Arial"/>
          <w:i/>
        </w:rPr>
        <w:t xml:space="preserve"> vnitra</w:t>
      </w:r>
    </w:p>
    <w:p w:rsidR="00BB413F" w:rsidRPr="00DD20BC" w:rsidRDefault="00BB413F" w:rsidP="00BB413F">
      <w:pPr>
        <w:pStyle w:val="Nadpis4"/>
        <w:rPr>
          <w:rFonts w:ascii="Arial" w:hAnsi="Arial" w:cs="Arial"/>
          <w:i/>
          <w:sz w:val="24"/>
          <w:szCs w:val="24"/>
        </w:rPr>
      </w:pPr>
    </w:p>
    <w:p w:rsidR="00BB413F" w:rsidRDefault="00BB413F" w:rsidP="00BB413F">
      <w:pPr>
        <w:pStyle w:val="Nadpis4"/>
        <w:jc w:val="center"/>
        <w:rPr>
          <w:rFonts w:ascii="Arial" w:hAnsi="Arial" w:cs="Arial"/>
          <w:i/>
          <w:sz w:val="24"/>
          <w:szCs w:val="24"/>
        </w:rPr>
      </w:pPr>
      <w:r w:rsidRPr="00071394">
        <w:rPr>
          <w:rFonts w:ascii="Arial" w:hAnsi="Arial" w:cs="Arial"/>
          <w:i/>
          <w:sz w:val="24"/>
          <w:szCs w:val="24"/>
        </w:rPr>
        <w:t>a</w:t>
      </w:r>
    </w:p>
    <w:p w:rsidR="00BB413F" w:rsidRPr="00071394" w:rsidRDefault="00BB413F" w:rsidP="00BB413F"/>
    <w:p w:rsidR="00BB413F" w:rsidRPr="00DD20BC" w:rsidRDefault="00BB413F" w:rsidP="00BB413F">
      <w:pPr>
        <w:pStyle w:val="Nzev"/>
        <w:rPr>
          <w:rFonts w:ascii="Arial" w:hAnsi="Arial" w:cs="Arial"/>
          <w:i/>
          <w:sz w:val="24"/>
          <w:szCs w:val="24"/>
        </w:rPr>
      </w:pPr>
    </w:p>
    <w:p w:rsidR="00DB0645" w:rsidRPr="003848BA" w:rsidRDefault="00DB0645" w:rsidP="00DB0645">
      <w:pPr>
        <w:pStyle w:val="Nzev"/>
        <w:rPr>
          <w:rFonts w:ascii="Arial" w:hAnsi="Arial" w:cs="Arial"/>
          <w:b w:val="0"/>
          <w:i/>
          <w:color w:val="FF0000"/>
          <w:sz w:val="22"/>
          <w:szCs w:val="22"/>
        </w:rPr>
      </w:pPr>
      <w:r w:rsidRPr="003848BA">
        <w:rPr>
          <w:rFonts w:ascii="Arial" w:hAnsi="Arial" w:cs="Arial"/>
          <w:i/>
          <w:color w:val="FF0000"/>
          <w:sz w:val="28"/>
          <w:szCs w:val="28"/>
        </w:rPr>
        <w:t>název příjemce</w:t>
      </w:r>
    </w:p>
    <w:p w:rsidR="00DB0645" w:rsidRPr="008F35B8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Default="00DB0645" w:rsidP="00DB0645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DB0645" w:rsidRDefault="00DB0645" w:rsidP="00DB0645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BB413F" w:rsidRDefault="00DB0645" w:rsidP="00DB0645">
      <w:pPr>
        <w:pStyle w:val="Nzev"/>
        <w:ind w:left="566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</w:p>
    <w:p w:rsidR="00BB413F" w:rsidRDefault="00BB413F" w:rsidP="00DB0645">
      <w:pPr>
        <w:pStyle w:val="Nzev"/>
        <w:ind w:left="5664"/>
        <w:jc w:val="both"/>
        <w:rPr>
          <w:rFonts w:ascii="Arial" w:hAnsi="Arial" w:cs="Arial"/>
          <w:b w:val="0"/>
          <w:sz w:val="24"/>
          <w:szCs w:val="24"/>
        </w:rPr>
      </w:pPr>
    </w:p>
    <w:p w:rsidR="00DB0645" w:rsidRDefault="00DB0645" w:rsidP="00DB0645">
      <w:pPr>
        <w:pStyle w:val="ABLOCKPARA"/>
        <w:widowControl/>
        <w:jc w:val="both"/>
        <w:rPr>
          <w:rFonts w:ascii="Arial" w:hAnsi="Arial" w:cs="Arial"/>
          <w:sz w:val="24"/>
          <w:szCs w:val="24"/>
        </w:rPr>
      </w:pPr>
    </w:p>
    <w:p w:rsidR="00F71165" w:rsidRDefault="00F71165" w:rsidP="00DB0645">
      <w:pPr>
        <w:pStyle w:val="ABLOCKPARA"/>
        <w:widowControl/>
        <w:jc w:val="both"/>
        <w:rPr>
          <w:rFonts w:ascii="Arial" w:hAnsi="Arial" w:cs="Arial"/>
          <w:sz w:val="24"/>
          <w:szCs w:val="24"/>
        </w:rPr>
      </w:pPr>
    </w:p>
    <w:p w:rsidR="00F71165" w:rsidRDefault="00F71165" w:rsidP="00DB0645">
      <w:pPr>
        <w:pStyle w:val="ABLOCKPARA"/>
        <w:widowControl/>
        <w:jc w:val="both"/>
        <w:rPr>
          <w:rFonts w:ascii="Arial" w:hAnsi="Arial" w:cs="Arial"/>
          <w:sz w:val="24"/>
          <w:szCs w:val="24"/>
        </w:rPr>
      </w:pPr>
    </w:p>
    <w:p w:rsidR="00F71165" w:rsidRDefault="00F71165" w:rsidP="00DB0645">
      <w:pPr>
        <w:pStyle w:val="ABLOCKPARA"/>
        <w:widowControl/>
        <w:jc w:val="both"/>
        <w:rPr>
          <w:rFonts w:ascii="Arial" w:hAnsi="Arial" w:cs="Arial"/>
          <w:sz w:val="24"/>
          <w:szCs w:val="24"/>
        </w:rPr>
      </w:pPr>
    </w:p>
    <w:p w:rsidR="00F71165" w:rsidRDefault="00F71165" w:rsidP="00DB0645">
      <w:pPr>
        <w:pStyle w:val="ABLOCKPARA"/>
        <w:widowControl/>
        <w:jc w:val="both"/>
        <w:rPr>
          <w:rFonts w:ascii="Arial" w:hAnsi="Arial" w:cs="Arial"/>
          <w:sz w:val="24"/>
          <w:szCs w:val="24"/>
        </w:rPr>
      </w:pPr>
    </w:p>
    <w:p w:rsidR="00BB413F" w:rsidRDefault="00BB413F" w:rsidP="00BB413F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  <w:r w:rsidRPr="00DD20BC">
        <w:rPr>
          <w:b w:val="0"/>
          <w:i w:val="0"/>
          <w:noProof/>
          <w:sz w:val="24"/>
          <w:szCs w:val="24"/>
        </w:rPr>
        <w:t>Smluvní strany</w:t>
      </w:r>
    </w:p>
    <w:p w:rsidR="00BB413F" w:rsidRPr="006F0F7E" w:rsidRDefault="00BB413F" w:rsidP="00BB413F"/>
    <w:p w:rsidR="00BB413F" w:rsidRDefault="00BB413F" w:rsidP="00BB413F">
      <w:pPr>
        <w:pStyle w:val="Nadpis3"/>
        <w:spacing w:before="0" w:after="0"/>
        <w:rPr>
          <w:sz w:val="24"/>
          <w:szCs w:val="24"/>
        </w:rPr>
      </w:pPr>
      <w:r w:rsidRPr="00F05B63">
        <w:rPr>
          <w:sz w:val="24"/>
          <w:szCs w:val="24"/>
        </w:rPr>
        <w:t>Česká republika – Ministerstvo vnitra</w:t>
      </w:r>
    </w:p>
    <w:p w:rsidR="00BB413F" w:rsidRPr="006F0F7E" w:rsidRDefault="00BB413F" w:rsidP="00BB413F"/>
    <w:p w:rsidR="00BB413F" w:rsidRPr="00DD20BC" w:rsidRDefault="00BB413F" w:rsidP="00BB413F">
      <w:pPr>
        <w:jc w:val="both"/>
        <w:rPr>
          <w:rFonts w:cs="Arial"/>
          <w:sz w:val="22"/>
          <w:szCs w:val="22"/>
        </w:rPr>
      </w:pPr>
      <w:r w:rsidRPr="00704294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e sídlem Nad Štolou 936/3, </w:t>
      </w:r>
      <w:r w:rsidRPr="00DD20BC">
        <w:rPr>
          <w:rFonts w:cs="Arial"/>
          <w:sz w:val="22"/>
          <w:szCs w:val="22"/>
        </w:rPr>
        <w:t>170 34</w:t>
      </w:r>
      <w:r w:rsidRPr="001A408A">
        <w:rPr>
          <w:rFonts w:cs="Arial"/>
          <w:sz w:val="22"/>
          <w:szCs w:val="22"/>
        </w:rPr>
        <w:t xml:space="preserve"> </w:t>
      </w:r>
      <w:r w:rsidRPr="00DD20BC">
        <w:rPr>
          <w:rFonts w:cs="Arial"/>
          <w:sz w:val="22"/>
          <w:szCs w:val="22"/>
        </w:rPr>
        <w:t>Praha 7</w:t>
      </w:r>
    </w:p>
    <w:p w:rsidR="00BB413F" w:rsidRPr="00DD20BC" w:rsidRDefault="00BB413F" w:rsidP="00BB413F">
      <w:pPr>
        <w:jc w:val="both"/>
        <w:rPr>
          <w:rFonts w:cs="Arial"/>
          <w:sz w:val="22"/>
          <w:szCs w:val="22"/>
        </w:rPr>
      </w:pPr>
      <w:r w:rsidRPr="00DD20BC">
        <w:rPr>
          <w:rFonts w:cs="Arial"/>
          <w:sz w:val="22"/>
          <w:szCs w:val="22"/>
        </w:rPr>
        <w:t>IČ</w:t>
      </w:r>
      <w:r w:rsidR="004164EF">
        <w:rPr>
          <w:rFonts w:cs="Arial"/>
          <w:sz w:val="22"/>
          <w:szCs w:val="22"/>
        </w:rPr>
        <w:t>O</w:t>
      </w:r>
      <w:r w:rsidRPr="00DD20BC">
        <w:rPr>
          <w:rFonts w:cs="Arial"/>
          <w:sz w:val="22"/>
          <w:szCs w:val="22"/>
        </w:rPr>
        <w:t>: 00007064</w:t>
      </w:r>
    </w:p>
    <w:p w:rsidR="00BB413F" w:rsidRPr="00DD20BC" w:rsidRDefault="00BB413F" w:rsidP="00BB413F">
      <w:pPr>
        <w:jc w:val="both"/>
        <w:rPr>
          <w:rFonts w:cs="Arial"/>
          <w:sz w:val="22"/>
          <w:szCs w:val="22"/>
        </w:rPr>
      </w:pPr>
      <w:r w:rsidRPr="00DD20BC">
        <w:rPr>
          <w:rFonts w:cs="Arial"/>
          <w:sz w:val="22"/>
          <w:szCs w:val="22"/>
        </w:rPr>
        <w:t>DIČ: CZ00007064</w:t>
      </w:r>
    </w:p>
    <w:p w:rsidR="00BB413F" w:rsidRPr="00DD20BC" w:rsidRDefault="00BB413F" w:rsidP="00BB413F">
      <w:pPr>
        <w:jc w:val="both"/>
        <w:rPr>
          <w:rFonts w:cs="Arial"/>
          <w:sz w:val="22"/>
          <w:szCs w:val="22"/>
        </w:rPr>
      </w:pPr>
      <w:r w:rsidRPr="00DD20BC">
        <w:rPr>
          <w:rFonts w:cs="Arial"/>
          <w:sz w:val="22"/>
          <w:szCs w:val="22"/>
        </w:rPr>
        <w:t>zastoupená ředite</w:t>
      </w:r>
      <w:r w:rsidR="00996994">
        <w:rPr>
          <w:rFonts w:cs="Arial"/>
          <w:sz w:val="22"/>
          <w:szCs w:val="22"/>
        </w:rPr>
        <w:t xml:space="preserve">lem </w:t>
      </w:r>
      <w:r w:rsidRPr="00DD20BC">
        <w:rPr>
          <w:rFonts w:cs="Arial"/>
          <w:sz w:val="22"/>
          <w:szCs w:val="22"/>
        </w:rPr>
        <w:t>odboru bezpečnostního výzkumu</w:t>
      </w:r>
      <w:r w:rsidR="00E92E0E">
        <w:rPr>
          <w:rFonts w:cs="Arial"/>
          <w:sz w:val="22"/>
          <w:szCs w:val="22"/>
        </w:rPr>
        <w:t xml:space="preserve"> a</w:t>
      </w:r>
      <w:r>
        <w:rPr>
          <w:rFonts w:cs="Arial"/>
          <w:sz w:val="22"/>
          <w:szCs w:val="22"/>
        </w:rPr>
        <w:t xml:space="preserve"> vzdělávání</w:t>
      </w:r>
      <w:r w:rsidRPr="00DD20BC">
        <w:rPr>
          <w:rFonts w:cs="Arial"/>
          <w:sz w:val="22"/>
          <w:szCs w:val="22"/>
        </w:rPr>
        <w:t xml:space="preserve"> </w:t>
      </w:r>
    </w:p>
    <w:p w:rsidR="00BB413F" w:rsidRPr="00DD20BC" w:rsidRDefault="00BB413F" w:rsidP="00BB413F">
      <w:pPr>
        <w:jc w:val="both"/>
        <w:rPr>
          <w:rFonts w:cs="Arial"/>
          <w:b/>
          <w:sz w:val="22"/>
          <w:szCs w:val="22"/>
        </w:rPr>
      </w:pPr>
      <w:r w:rsidRPr="00DD20BC">
        <w:rPr>
          <w:rFonts w:cs="Arial"/>
          <w:sz w:val="22"/>
          <w:szCs w:val="22"/>
        </w:rPr>
        <w:t xml:space="preserve">JUDr. </w:t>
      </w:r>
      <w:r w:rsidR="00996994">
        <w:rPr>
          <w:rFonts w:cs="Arial"/>
          <w:sz w:val="22"/>
          <w:szCs w:val="22"/>
        </w:rPr>
        <w:t>Petrem Novákem, Ph.D.</w:t>
      </w:r>
    </w:p>
    <w:p w:rsidR="00BB413F" w:rsidRPr="00DD20BC" w:rsidRDefault="00BB413F" w:rsidP="00BB413F">
      <w:pPr>
        <w:jc w:val="both"/>
        <w:rPr>
          <w:rFonts w:cs="Arial"/>
          <w:sz w:val="22"/>
          <w:szCs w:val="22"/>
        </w:rPr>
      </w:pPr>
      <w:r w:rsidRPr="00DD20BC">
        <w:rPr>
          <w:rFonts w:cs="Arial"/>
          <w:sz w:val="22"/>
          <w:szCs w:val="22"/>
        </w:rPr>
        <w:t>číslo bankovního účtu:</w:t>
      </w:r>
      <w:r>
        <w:rPr>
          <w:rFonts w:cs="Arial"/>
          <w:sz w:val="22"/>
          <w:szCs w:val="22"/>
        </w:rPr>
        <w:t xml:space="preserve"> </w:t>
      </w:r>
      <w:r w:rsidRPr="00DD20BC">
        <w:rPr>
          <w:rFonts w:cs="Arial"/>
          <w:sz w:val="22"/>
          <w:szCs w:val="22"/>
        </w:rPr>
        <w:t>3605881/0710</w:t>
      </w:r>
    </w:p>
    <w:p w:rsidR="00BB413F" w:rsidRPr="00752CAF" w:rsidRDefault="00BB413F" w:rsidP="00BB413F">
      <w:pPr>
        <w:rPr>
          <w:rFonts w:cs="Arial"/>
          <w:sz w:val="22"/>
          <w:szCs w:val="22"/>
          <w:u w:val="single"/>
        </w:rPr>
      </w:pPr>
      <w:r w:rsidRPr="00DD20BC">
        <w:rPr>
          <w:rFonts w:cs="Arial"/>
          <w:sz w:val="22"/>
          <w:szCs w:val="22"/>
        </w:rPr>
        <w:t>adresa pro doručování: Ministerstvo vnitra, odbor bezpečnostního výzkumu</w:t>
      </w:r>
      <w:r>
        <w:rPr>
          <w:rFonts w:cs="Arial"/>
          <w:sz w:val="22"/>
          <w:szCs w:val="22"/>
        </w:rPr>
        <w:t xml:space="preserve"> a vzdělávání (gesční útvar MV ČR pro oblast bezpečnostního výzkumu)</w:t>
      </w:r>
      <w:r w:rsidRPr="00DD20BC">
        <w:rPr>
          <w:rFonts w:cs="Arial"/>
          <w:sz w:val="22"/>
          <w:szCs w:val="22"/>
        </w:rPr>
        <w:t xml:space="preserve">, Nad Štolou 936/3, </w:t>
      </w:r>
      <w:r>
        <w:rPr>
          <w:rFonts w:cs="Arial"/>
          <w:sz w:val="22"/>
          <w:szCs w:val="22"/>
        </w:rPr>
        <w:br/>
      </w:r>
      <w:r w:rsidRPr="00DD20BC">
        <w:rPr>
          <w:rFonts w:cs="Arial"/>
          <w:sz w:val="22"/>
          <w:szCs w:val="22"/>
        </w:rPr>
        <w:t>170 34 Praha 7</w:t>
      </w:r>
    </w:p>
    <w:p w:rsidR="00DF15CC" w:rsidRDefault="00DF15CC" w:rsidP="00DF15CC">
      <w:pPr>
        <w:jc w:val="both"/>
        <w:rPr>
          <w:rFonts w:cs="Arial"/>
          <w:sz w:val="22"/>
          <w:szCs w:val="22"/>
        </w:rPr>
      </w:pPr>
    </w:p>
    <w:p w:rsidR="00DF15CC" w:rsidRPr="00DD20BC" w:rsidRDefault="00DF15CC" w:rsidP="00DF15C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kontaktní údaje: tel. 974 832 746</w:t>
      </w:r>
      <w:r w:rsidRPr="00137E59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fax: 974 833 518,</w:t>
      </w:r>
      <w:r w:rsidRPr="00137E59">
        <w:rPr>
          <w:rFonts w:cs="Arial"/>
          <w:sz w:val="22"/>
          <w:szCs w:val="22"/>
        </w:rPr>
        <w:t xml:space="preserve"> e-mail:</w:t>
      </w:r>
      <w:r>
        <w:rPr>
          <w:rFonts w:cs="Arial"/>
          <w:sz w:val="22"/>
          <w:szCs w:val="22"/>
        </w:rPr>
        <w:t xml:space="preserve"> </w:t>
      </w:r>
      <w:hyperlink r:id="rId8" w:history="1">
        <w:r w:rsidRPr="00203F6F">
          <w:rPr>
            <w:rStyle w:val="Hypertextovodkaz"/>
            <w:rFonts w:cs="Arial"/>
            <w:sz w:val="22"/>
            <w:szCs w:val="22"/>
          </w:rPr>
          <w:t>obv@mvcr.cz</w:t>
        </w:r>
      </w:hyperlink>
    </w:p>
    <w:p w:rsidR="00DF15CC" w:rsidRPr="00DD20BC" w:rsidRDefault="00DF15CC" w:rsidP="00DF15CC">
      <w:pPr>
        <w:jc w:val="both"/>
        <w:rPr>
          <w:rFonts w:cs="Arial"/>
          <w:sz w:val="22"/>
          <w:szCs w:val="22"/>
        </w:rPr>
      </w:pPr>
    </w:p>
    <w:p w:rsidR="00DF15CC" w:rsidRPr="00DD20BC" w:rsidRDefault="00DF15CC" w:rsidP="00DF15CC">
      <w:pPr>
        <w:jc w:val="both"/>
        <w:rPr>
          <w:rFonts w:cs="Arial"/>
          <w:sz w:val="22"/>
          <w:szCs w:val="22"/>
        </w:rPr>
      </w:pPr>
      <w:r w:rsidRPr="00DD20BC">
        <w:rPr>
          <w:rFonts w:cs="Arial"/>
          <w:sz w:val="22"/>
          <w:szCs w:val="22"/>
        </w:rPr>
        <w:t xml:space="preserve">(dále jen </w:t>
      </w:r>
      <w:r w:rsidRPr="00DD20BC">
        <w:rPr>
          <w:rFonts w:cs="Arial"/>
          <w:b/>
          <w:sz w:val="22"/>
          <w:szCs w:val="22"/>
        </w:rPr>
        <w:t>„poskytovatel“)</w:t>
      </w:r>
    </w:p>
    <w:p w:rsidR="00BB413F" w:rsidRDefault="00BB413F" w:rsidP="00BB413F">
      <w:pPr>
        <w:pStyle w:val="Zkladntext"/>
        <w:spacing w:before="0"/>
        <w:rPr>
          <w:rFonts w:cs="Arial"/>
          <w:sz w:val="22"/>
          <w:szCs w:val="22"/>
        </w:rPr>
      </w:pPr>
    </w:p>
    <w:p w:rsidR="00BB413F" w:rsidRDefault="00BB413F" w:rsidP="00BB413F">
      <w:pPr>
        <w:pStyle w:val="Zkladntext"/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BB413F" w:rsidRDefault="00BB413F" w:rsidP="00BB413F">
      <w:pPr>
        <w:pStyle w:val="Zkladntext"/>
        <w:spacing w:before="0"/>
        <w:rPr>
          <w:rFonts w:cs="Arial"/>
          <w:sz w:val="22"/>
          <w:szCs w:val="22"/>
        </w:rPr>
      </w:pPr>
    </w:p>
    <w:p w:rsidR="00975BF0" w:rsidRPr="00BB413F" w:rsidRDefault="00975BF0" w:rsidP="00975BF0">
      <w:pPr>
        <w:spacing w:after="120"/>
        <w:rPr>
          <w:bCs/>
          <w:noProof/>
          <w:sz w:val="24"/>
        </w:rPr>
      </w:pPr>
      <w:r w:rsidRPr="00BB413F">
        <w:rPr>
          <w:rFonts w:cs="Arial"/>
          <w:b/>
          <w:bCs/>
          <w:color w:val="FF0000"/>
          <w:sz w:val="24"/>
        </w:rPr>
        <w:t>název příjemce</w:t>
      </w:r>
    </w:p>
    <w:p w:rsidR="00DB0645" w:rsidRPr="00C56C21" w:rsidRDefault="00DB0645" w:rsidP="00B76F33">
      <w:pPr>
        <w:spacing w:before="120"/>
        <w:rPr>
          <w:bCs/>
          <w:i/>
          <w:color w:val="FF0000"/>
          <w:sz w:val="22"/>
          <w:szCs w:val="22"/>
        </w:rPr>
      </w:pPr>
      <w:r w:rsidRPr="001B7DA6">
        <w:rPr>
          <w:bCs/>
          <w:sz w:val="22"/>
          <w:szCs w:val="22"/>
        </w:rPr>
        <w:t>se sídlem</w:t>
      </w:r>
    </w:p>
    <w:p w:rsidR="00DB0645" w:rsidRPr="00C56C21" w:rsidRDefault="00DB0645" w:rsidP="00DB0645">
      <w:pPr>
        <w:rPr>
          <w:bCs/>
          <w:i/>
          <w:color w:val="FF0000"/>
          <w:sz w:val="22"/>
          <w:szCs w:val="22"/>
        </w:rPr>
      </w:pPr>
      <w:r w:rsidRPr="001B7DA6">
        <w:rPr>
          <w:bCs/>
          <w:sz w:val="22"/>
          <w:szCs w:val="22"/>
        </w:rPr>
        <w:t>IČ</w:t>
      </w:r>
      <w:r w:rsidR="004164EF">
        <w:rPr>
          <w:bCs/>
          <w:sz w:val="22"/>
          <w:szCs w:val="22"/>
        </w:rPr>
        <w:t>O</w:t>
      </w:r>
      <w:r w:rsidRPr="001B7DA6">
        <w:rPr>
          <w:bCs/>
          <w:sz w:val="22"/>
          <w:szCs w:val="22"/>
        </w:rPr>
        <w:t>:</w:t>
      </w:r>
    </w:p>
    <w:p w:rsidR="00DB0645" w:rsidRPr="001B7DA6" w:rsidRDefault="00DB0645" w:rsidP="00DB0645">
      <w:pPr>
        <w:rPr>
          <w:sz w:val="22"/>
          <w:szCs w:val="22"/>
        </w:rPr>
      </w:pPr>
      <w:r w:rsidRPr="001B7DA6">
        <w:rPr>
          <w:sz w:val="22"/>
          <w:szCs w:val="22"/>
        </w:rPr>
        <w:t>DIČ:</w:t>
      </w:r>
    </w:p>
    <w:p w:rsidR="00DB0645" w:rsidRPr="00C56C21" w:rsidRDefault="00DF15CC" w:rsidP="00DB0645">
      <w:pPr>
        <w:rPr>
          <w:i/>
          <w:color w:val="FF0000"/>
          <w:sz w:val="22"/>
          <w:szCs w:val="22"/>
        </w:rPr>
      </w:pPr>
      <w:r>
        <w:rPr>
          <w:bCs/>
          <w:noProof/>
          <w:sz w:val="22"/>
          <w:szCs w:val="22"/>
        </w:rPr>
        <w:t>statutární zástupce:</w:t>
      </w:r>
    </w:p>
    <w:p w:rsidR="00DB0645" w:rsidRPr="00295CC2" w:rsidRDefault="00DB0645" w:rsidP="00DB0645">
      <w:pPr>
        <w:rPr>
          <w:sz w:val="22"/>
          <w:szCs w:val="22"/>
        </w:rPr>
      </w:pPr>
      <w:r w:rsidRPr="00295CC2">
        <w:rPr>
          <w:sz w:val="22"/>
          <w:szCs w:val="22"/>
        </w:rPr>
        <w:t>zapsá</w:t>
      </w:r>
      <w:r w:rsidR="00DF15CC">
        <w:rPr>
          <w:sz w:val="22"/>
          <w:szCs w:val="22"/>
        </w:rPr>
        <w:t>n v obchodním rejstříku, vedeném</w:t>
      </w:r>
      <w:r w:rsidR="00B76F33" w:rsidRPr="00295CC2">
        <w:rPr>
          <w:sz w:val="22"/>
          <w:szCs w:val="22"/>
        </w:rPr>
        <w:t xml:space="preserve"> ……</w:t>
      </w:r>
      <w:r w:rsidRPr="00295CC2">
        <w:rPr>
          <w:sz w:val="22"/>
          <w:szCs w:val="22"/>
        </w:rPr>
        <w:t>soudem v</w:t>
      </w:r>
      <w:r w:rsidRPr="00295CC2">
        <w:rPr>
          <w:rFonts w:cs="Arial"/>
          <w:sz w:val="22"/>
          <w:szCs w:val="22"/>
        </w:rPr>
        <w:t xml:space="preserve"> </w:t>
      </w:r>
      <w:r w:rsidR="00B76F33" w:rsidRPr="00295CC2">
        <w:rPr>
          <w:rFonts w:cs="Arial"/>
          <w:sz w:val="22"/>
          <w:szCs w:val="22"/>
        </w:rPr>
        <w:t>…..</w:t>
      </w:r>
      <w:r w:rsidRPr="00295CC2">
        <w:rPr>
          <w:rFonts w:cs="Arial"/>
          <w:sz w:val="22"/>
          <w:szCs w:val="22"/>
        </w:rPr>
        <w:t>.</w:t>
      </w:r>
      <w:r w:rsidRPr="00295CC2">
        <w:rPr>
          <w:sz w:val="22"/>
          <w:szCs w:val="22"/>
        </w:rPr>
        <w:t xml:space="preserve">, </w:t>
      </w:r>
      <w:proofErr w:type="gramStart"/>
      <w:r w:rsidRPr="00295CC2">
        <w:rPr>
          <w:sz w:val="22"/>
          <w:szCs w:val="22"/>
        </w:rPr>
        <w:t>oddíl</w:t>
      </w:r>
      <w:r w:rsidRPr="00295CC2">
        <w:rPr>
          <w:rFonts w:cs="Arial"/>
          <w:sz w:val="22"/>
          <w:szCs w:val="22"/>
        </w:rPr>
        <w:t xml:space="preserve"> </w:t>
      </w:r>
      <w:r w:rsidR="00B76F33" w:rsidRPr="00295CC2">
        <w:rPr>
          <w:rFonts w:cs="Arial"/>
          <w:sz w:val="22"/>
          <w:szCs w:val="22"/>
        </w:rPr>
        <w:t>..</w:t>
      </w:r>
      <w:r w:rsidRPr="00295CC2">
        <w:rPr>
          <w:rFonts w:cs="Arial"/>
          <w:sz w:val="22"/>
          <w:szCs w:val="22"/>
        </w:rPr>
        <w:t>.</w:t>
      </w:r>
      <w:r w:rsidRPr="00295CC2">
        <w:rPr>
          <w:sz w:val="22"/>
          <w:szCs w:val="22"/>
        </w:rPr>
        <w:t>, vložka</w:t>
      </w:r>
      <w:proofErr w:type="gramEnd"/>
      <w:r w:rsidRPr="00295CC2">
        <w:rPr>
          <w:rFonts w:cs="Arial"/>
          <w:sz w:val="22"/>
          <w:szCs w:val="22"/>
        </w:rPr>
        <w:t xml:space="preserve"> </w:t>
      </w:r>
      <w:r w:rsidR="00B76F33" w:rsidRPr="00295CC2">
        <w:rPr>
          <w:rFonts w:cs="Arial"/>
          <w:sz w:val="22"/>
          <w:szCs w:val="22"/>
        </w:rPr>
        <w:t>….</w:t>
      </w:r>
      <w:r w:rsidRPr="00295CC2">
        <w:rPr>
          <w:rFonts w:cs="Arial"/>
          <w:sz w:val="22"/>
          <w:szCs w:val="22"/>
        </w:rPr>
        <w:t>.</w:t>
      </w:r>
    </w:p>
    <w:p w:rsidR="008F35B8" w:rsidRPr="00975BF0" w:rsidRDefault="008F35B8" w:rsidP="008F35B8">
      <w:pPr>
        <w:pStyle w:val="HLAVICKA"/>
        <w:tabs>
          <w:tab w:val="clear" w:pos="284"/>
          <w:tab w:val="left" w:pos="0"/>
        </w:tabs>
        <w:spacing w:after="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975BF0">
        <w:rPr>
          <w:rFonts w:ascii="Arial" w:hAnsi="Arial" w:cs="Arial"/>
          <w:i/>
          <w:color w:val="FF0000"/>
          <w:sz w:val="22"/>
          <w:szCs w:val="22"/>
        </w:rPr>
        <w:t>[Příjemci nezapsaní v obchodním rejstříku uvedou údaj o zápisu do jiné evidence, v níž jsou zapsáni (</w:t>
      </w:r>
      <w:r w:rsidRPr="00975BF0">
        <w:rPr>
          <w:rFonts w:ascii="Arial" w:hAnsi="Arial" w:cs="Arial"/>
          <w:i/>
          <w:iCs/>
          <w:color w:val="FF0000"/>
          <w:sz w:val="22"/>
          <w:szCs w:val="22"/>
        </w:rPr>
        <w:t>např. živn</w:t>
      </w:r>
      <w:r w:rsidR="003B4717">
        <w:rPr>
          <w:rFonts w:ascii="Arial" w:hAnsi="Arial" w:cs="Arial"/>
          <w:i/>
          <w:iCs/>
          <w:color w:val="FF0000"/>
          <w:sz w:val="22"/>
          <w:szCs w:val="22"/>
        </w:rPr>
        <w:t>ostenský rejstřík</w:t>
      </w:r>
      <w:r w:rsidRPr="00975BF0">
        <w:rPr>
          <w:rFonts w:ascii="Arial" w:hAnsi="Arial" w:cs="Arial"/>
          <w:i/>
          <w:color w:val="FF0000"/>
          <w:sz w:val="22"/>
          <w:szCs w:val="22"/>
        </w:rPr>
        <w:t>).]</w:t>
      </w:r>
    </w:p>
    <w:p w:rsidR="00DB0645" w:rsidRPr="00C56C21" w:rsidRDefault="00DB0645" w:rsidP="00DB0645">
      <w:pPr>
        <w:rPr>
          <w:bCs/>
          <w:color w:val="FF0000"/>
          <w:sz w:val="22"/>
          <w:szCs w:val="22"/>
        </w:rPr>
      </w:pPr>
      <w:r w:rsidRPr="00104488">
        <w:rPr>
          <w:bCs/>
          <w:sz w:val="22"/>
          <w:szCs w:val="22"/>
        </w:rPr>
        <w:t>číslo</w:t>
      </w:r>
      <w:r>
        <w:rPr>
          <w:bCs/>
          <w:sz w:val="22"/>
          <w:szCs w:val="22"/>
        </w:rPr>
        <w:t xml:space="preserve"> bankovního</w:t>
      </w:r>
      <w:r w:rsidRPr="00104488">
        <w:rPr>
          <w:bCs/>
          <w:sz w:val="22"/>
          <w:szCs w:val="22"/>
        </w:rPr>
        <w:t xml:space="preserve"> účtu:</w:t>
      </w:r>
    </w:p>
    <w:p w:rsidR="00DB0645" w:rsidRPr="00C56C21" w:rsidRDefault="00DB0645" w:rsidP="00DB0645">
      <w:pPr>
        <w:rPr>
          <w:rFonts w:cs="Arial"/>
          <w:i/>
          <w:color w:val="FF0000"/>
          <w:sz w:val="22"/>
          <w:szCs w:val="22"/>
        </w:rPr>
      </w:pPr>
      <w:r>
        <w:rPr>
          <w:rFonts w:cs="Arial"/>
          <w:bCs/>
          <w:sz w:val="22"/>
          <w:szCs w:val="22"/>
        </w:rPr>
        <w:t>adresa pro doručování:</w:t>
      </w:r>
      <w:r w:rsidR="00975BF0" w:rsidRPr="00975BF0">
        <w:rPr>
          <w:rFonts w:cs="Arial"/>
          <w:bCs/>
          <w:i/>
          <w:color w:val="FF0000"/>
          <w:sz w:val="22"/>
          <w:szCs w:val="22"/>
        </w:rPr>
        <w:t xml:space="preserve"> </w:t>
      </w:r>
      <w:r w:rsidR="00975BF0">
        <w:rPr>
          <w:rFonts w:cs="Arial"/>
          <w:bCs/>
          <w:i/>
          <w:color w:val="FF0000"/>
          <w:sz w:val="22"/>
          <w:szCs w:val="22"/>
        </w:rPr>
        <w:t>(v případě, že bude odlišná od adresy sídla příjemce,</w:t>
      </w:r>
      <w:r w:rsidR="00975BF0" w:rsidRPr="002E2251">
        <w:rPr>
          <w:rFonts w:cs="Arial"/>
          <w:bCs/>
          <w:i/>
          <w:color w:val="FF0000"/>
          <w:sz w:val="22"/>
          <w:szCs w:val="22"/>
        </w:rPr>
        <w:t xml:space="preserve"> </w:t>
      </w:r>
      <w:r w:rsidR="00975BF0">
        <w:rPr>
          <w:rFonts w:cs="Arial"/>
          <w:bCs/>
          <w:i/>
          <w:color w:val="FF0000"/>
          <w:sz w:val="22"/>
          <w:szCs w:val="22"/>
        </w:rPr>
        <w:t>doplnit)</w:t>
      </w:r>
    </w:p>
    <w:p w:rsidR="00DB0645" w:rsidRDefault="00DB0645" w:rsidP="00DB064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kontaktní osob</w:t>
      </w:r>
      <w:r w:rsidR="00F83069">
        <w:rPr>
          <w:sz w:val="22"/>
          <w:szCs w:val="22"/>
        </w:rPr>
        <w:t>a</w:t>
      </w:r>
      <w:r>
        <w:rPr>
          <w:sz w:val="22"/>
          <w:szCs w:val="22"/>
        </w:rPr>
        <w:t>: manažer projektu</w:t>
      </w:r>
    </w:p>
    <w:p w:rsidR="00DB0645" w:rsidRPr="00295CC2" w:rsidRDefault="00DF15CC" w:rsidP="00DB0645">
      <w:pPr>
        <w:jc w:val="both"/>
        <w:rPr>
          <w:sz w:val="22"/>
          <w:szCs w:val="22"/>
        </w:rPr>
      </w:pPr>
      <w:r w:rsidRPr="00295CC2">
        <w:rPr>
          <w:sz w:val="22"/>
          <w:szCs w:val="22"/>
        </w:rPr>
        <w:t>titul</w:t>
      </w:r>
      <w:r>
        <w:rPr>
          <w:sz w:val="22"/>
          <w:szCs w:val="22"/>
        </w:rPr>
        <w:t>,</w:t>
      </w:r>
      <w:r w:rsidRPr="00295CC2">
        <w:rPr>
          <w:sz w:val="22"/>
          <w:szCs w:val="22"/>
        </w:rPr>
        <w:t xml:space="preserve"> </w:t>
      </w:r>
      <w:r w:rsidR="00DB0645" w:rsidRPr="00295CC2">
        <w:rPr>
          <w:sz w:val="22"/>
          <w:szCs w:val="22"/>
        </w:rPr>
        <w:t>jméno,</w:t>
      </w:r>
      <w:r w:rsidR="00B76F33" w:rsidRPr="00295CC2">
        <w:rPr>
          <w:sz w:val="22"/>
          <w:szCs w:val="22"/>
        </w:rPr>
        <w:t xml:space="preserve"> příjmení, </w:t>
      </w:r>
      <w:proofErr w:type="gramStart"/>
      <w:r w:rsidR="00B76F33" w:rsidRPr="00295CC2">
        <w:rPr>
          <w:sz w:val="22"/>
          <w:szCs w:val="22"/>
        </w:rPr>
        <w:t>tel.:, e-mail</w:t>
      </w:r>
      <w:proofErr w:type="gramEnd"/>
      <w:r w:rsidR="00295CC2">
        <w:rPr>
          <w:sz w:val="22"/>
          <w:szCs w:val="22"/>
        </w:rPr>
        <w:t>:</w:t>
      </w:r>
      <w:r w:rsidR="00975BF0" w:rsidRPr="00975BF0">
        <w:rPr>
          <w:rFonts w:cs="Arial"/>
          <w:i/>
          <w:iCs/>
          <w:color w:val="FF0000"/>
          <w:sz w:val="22"/>
          <w:szCs w:val="22"/>
        </w:rPr>
        <w:t xml:space="preserve"> </w:t>
      </w:r>
    </w:p>
    <w:p w:rsidR="00DB0645" w:rsidRDefault="00DB0645" w:rsidP="00DB0645"/>
    <w:p w:rsidR="00DB0645" w:rsidRPr="00104488" w:rsidRDefault="00DB0645" w:rsidP="00DB0645">
      <w:pPr>
        <w:rPr>
          <w:sz w:val="22"/>
          <w:szCs w:val="22"/>
        </w:rPr>
      </w:pPr>
      <w:r w:rsidRPr="00104488">
        <w:rPr>
          <w:sz w:val="22"/>
          <w:szCs w:val="22"/>
        </w:rPr>
        <w:t>(dále jen „</w:t>
      </w:r>
      <w:r w:rsidRPr="00104488">
        <w:rPr>
          <w:b/>
          <w:sz w:val="22"/>
          <w:szCs w:val="22"/>
        </w:rPr>
        <w:t>příjemce</w:t>
      </w:r>
      <w:r>
        <w:rPr>
          <w:sz w:val="22"/>
          <w:szCs w:val="22"/>
        </w:rPr>
        <w:t xml:space="preserve">“) </w:t>
      </w:r>
    </w:p>
    <w:p w:rsidR="00DB0645" w:rsidRDefault="00DB0645" w:rsidP="00DB0645">
      <w:pPr>
        <w:jc w:val="both"/>
        <w:rPr>
          <w:sz w:val="22"/>
          <w:szCs w:val="22"/>
        </w:rPr>
      </w:pPr>
    </w:p>
    <w:p w:rsidR="00DB0645" w:rsidRDefault="00DB0645" w:rsidP="00DB0645">
      <w:pPr>
        <w:jc w:val="both"/>
        <w:rPr>
          <w:b/>
          <w:sz w:val="22"/>
          <w:szCs w:val="22"/>
        </w:rPr>
      </w:pPr>
      <w:r w:rsidRPr="00C05822">
        <w:rPr>
          <w:sz w:val="22"/>
          <w:szCs w:val="22"/>
        </w:rPr>
        <w:t>uzav</w:t>
      </w:r>
      <w:r>
        <w:rPr>
          <w:sz w:val="22"/>
          <w:szCs w:val="22"/>
        </w:rPr>
        <w:t>írají</w:t>
      </w:r>
      <w:r w:rsidRPr="00C05822">
        <w:rPr>
          <w:sz w:val="22"/>
          <w:szCs w:val="22"/>
        </w:rPr>
        <w:t xml:space="preserve"> </w:t>
      </w:r>
      <w:r w:rsidR="00426190">
        <w:rPr>
          <w:rFonts w:cs="Arial"/>
          <w:sz w:val="22"/>
          <w:szCs w:val="22"/>
        </w:rPr>
        <w:t>v rámci „Programu b</w:t>
      </w:r>
      <w:r w:rsidR="00426190" w:rsidRPr="00635880">
        <w:rPr>
          <w:rFonts w:cs="Arial"/>
          <w:sz w:val="22"/>
          <w:szCs w:val="22"/>
        </w:rPr>
        <w:t>ezpečnostní</w:t>
      </w:r>
      <w:r w:rsidR="00426190">
        <w:rPr>
          <w:rFonts w:cs="Arial"/>
          <w:sz w:val="22"/>
          <w:szCs w:val="22"/>
        </w:rPr>
        <w:t>ho</w:t>
      </w:r>
      <w:r w:rsidR="00426190" w:rsidRPr="00635880">
        <w:rPr>
          <w:rFonts w:cs="Arial"/>
          <w:sz w:val="22"/>
          <w:szCs w:val="22"/>
        </w:rPr>
        <w:t xml:space="preserve"> vý</w:t>
      </w:r>
      <w:r w:rsidR="00426190">
        <w:rPr>
          <w:rFonts w:cs="Arial"/>
          <w:sz w:val="22"/>
          <w:szCs w:val="22"/>
        </w:rPr>
        <w:t>zkumu pro potřeby státu 2016 - 2021“</w:t>
      </w:r>
      <w:r w:rsidR="00426190" w:rsidRPr="00635880">
        <w:rPr>
          <w:rFonts w:cs="Arial"/>
          <w:sz w:val="22"/>
          <w:szCs w:val="22"/>
        </w:rPr>
        <w:t xml:space="preserve"> </w:t>
      </w:r>
      <w:r w:rsidR="00426190">
        <w:rPr>
          <w:rFonts w:cs="Arial"/>
          <w:sz w:val="22"/>
          <w:szCs w:val="22"/>
        </w:rPr>
        <w:br/>
      </w:r>
      <w:r w:rsidR="00426190" w:rsidRPr="00635880">
        <w:rPr>
          <w:rFonts w:cs="Arial"/>
          <w:sz w:val="22"/>
          <w:szCs w:val="22"/>
        </w:rPr>
        <w:t>(BV II</w:t>
      </w:r>
      <w:r w:rsidR="00426190">
        <w:rPr>
          <w:rFonts w:cs="Arial"/>
          <w:sz w:val="22"/>
          <w:szCs w:val="22"/>
        </w:rPr>
        <w:t>I/2</w:t>
      </w:r>
      <w:r w:rsidR="00426190" w:rsidRPr="00635880">
        <w:rPr>
          <w:rFonts w:cs="Arial"/>
          <w:sz w:val="22"/>
          <w:szCs w:val="22"/>
        </w:rPr>
        <w:t xml:space="preserve"> – VZ)</w:t>
      </w:r>
      <w:r w:rsidRPr="00635880">
        <w:rPr>
          <w:rFonts w:cs="Arial"/>
          <w:sz w:val="22"/>
          <w:szCs w:val="22"/>
        </w:rPr>
        <w:t xml:space="preserve">, </w:t>
      </w:r>
      <w:r w:rsidRPr="00C05822">
        <w:rPr>
          <w:sz w:val="22"/>
          <w:szCs w:val="22"/>
        </w:rPr>
        <w:t xml:space="preserve">na základě výsledku zadávacího řízení </w:t>
      </w:r>
      <w:r>
        <w:rPr>
          <w:sz w:val="22"/>
          <w:szCs w:val="22"/>
        </w:rPr>
        <w:t xml:space="preserve">podle </w:t>
      </w:r>
      <w:r w:rsidRPr="00C05822">
        <w:rPr>
          <w:sz w:val="22"/>
          <w:szCs w:val="22"/>
        </w:rPr>
        <w:t xml:space="preserve">zákona č. 137/2006 Sb., </w:t>
      </w:r>
      <w:r>
        <w:rPr>
          <w:sz w:val="22"/>
          <w:szCs w:val="22"/>
        </w:rPr>
        <w:br/>
      </w:r>
      <w:r w:rsidRPr="00C05822">
        <w:rPr>
          <w:sz w:val="22"/>
          <w:szCs w:val="22"/>
        </w:rPr>
        <w:t>o veřejných zakázkách ve znění pozdějších předpisů</w:t>
      </w:r>
      <w:r>
        <w:rPr>
          <w:sz w:val="22"/>
          <w:szCs w:val="22"/>
        </w:rPr>
        <w:t>,</w:t>
      </w:r>
      <w:r w:rsidRPr="00C05822">
        <w:rPr>
          <w:sz w:val="22"/>
          <w:szCs w:val="22"/>
        </w:rPr>
        <w:t xml:space="preserve"> ve smyslu </w:t>
      </w:r>
      <w:r>
        <w:rPr>
          <w:sz w:val="22"/>
          <w:szCs w:val="22"/>
        </w:rPr>
        <w:t>§ 9 zákona</w:t>
      </w:r>
      <w:r w:rsidRPr="00C05822">
        <w:rPr>
          <w:sz w:val="22"/>
          <w:szCs w:val="22"/>
        </w:rPr>
        <w:t xml:space="preserve"> č. 130/2002 Sb., o podpoře výzkumu, experimentálního vývoje a inovací z veřejných prostředků a o změně některých souvisejících zákonů (zákon o podpoře výzkumu a vývoje) ve znění pozdějších předpisů (dále jen „</w:t>
      </w:r>
      <w:r>
        <w:rPr>
          <w:sz w:val="22"/>
          <w:szCs w:val="22"/>
        </w:rPr>
        <w:t>z</w:t>
      </w:r>
      <w:r w:rsidRPr="00C05822">
        <w:rPr>
          <w:sz w:val="22"/>
          <w:szCs w:val="22"/>
        </w:rPr>
        <w:t>ákon</w:t>
      </w:r>
      <w:r>
        <w:rPr>
          <w:sz w:val="22"/>
          <w:szCs w:val="22"/>
        </w:rPr>
        <w:t xml:space="preserve"> č. 130/2002 Sb.</w:t>
      </w:r>
      <w:r w:rsidRPr="00C05822">
        <w:rPr>
          <w:sz w:val="22"/>
          <w:szCs w:val="22"/>
        </w:rPr>
        <w:t>“)</w:t>
      </w:r>
      <w:r>
        <w:rPr>
          <w:sz w:val="22"/>
          <w:szCs w:val="22"/>
        </w:rPr>
        <w:t xml:space="preserve"> </w:t>
      </w:r>
      <w:r w:rsidRPr="00B73E26">
        <w:rPr>
          <w:sz w:val="22"/>
          <w:szCs w:val="22"/>
        </w:rPr>
        <w:t xml:space="preserve">a v souladu </w:t>
      </w:r>
      <w:r w:rsidR="00DC5708">
        <w:rPr>
          <w:sz w:val="22"/>
          <w:szCs w:val="22"/>
        </w:rPr>
        <w:t>se</w:t>
      </w:r>
      <w:r w:rsidR="00D676F8">
        <w:rPr>
          <w:sz w:val="22"/>
          <w:szCs w:val="22"/>
        </w:rPr>
        <w:t xml:space="preserve"> zákonem č. 89/2012 Sb., občanský zákoník</w:t>
      </w:r>
      <w:r w:rsidRPr="00B73E26">
        <w:rPr>
          <w:sz w:val="22"/>
          <w:szCs w:val="22"/>
        </w:rPr>
        <w:t xml:space="preserve"> (dále jen „ob</w:t>
      </w:r>
      <w:r w:rsidR="00DC5708">
        <w:rPr>
          <w:sz w:val="22"/>
          <w:szCs w:val="22"/>
        </w:rPr>
        <w:t>čanský</w:t>
      </w:r>
      <w:r w:rsidRPr="00B73E26">
        <w:rPr>
          <w:sz w:val="22"/>
          <w:szCs w:val="22"/>
        </w:rPr>
        <w:t xml:space="preserve"> zákoník“) tuto</w:t>
      </w:r>
      <w:r w:rsidRPr="00B73E26">
        <w:rPr>
          <w:b/>
          <w:sz w:val="22"/>
          <w:szCs w:val="22"/>
        </w:rPr>
        <w:t xml:space="preserve"> </w:t>
      </w:r>
    </w:p>
    <w:p w:rsidR="00DB0645" w:rsidRDefault="00DB0645" w:rsidP="00DB0645">
      <w:pPr>
        <w:jc w:val="both"/>
        <w:rPr>
          <w:b/>
          <w:sz w:val="22"/>
          <w:szCs w:val="22"/>
        </w:rPr>
      </w:pPr>
    </w:p>
    <w:p w:rsidR="00DB0645" w:rsidRPr="00B73E26" w:rsidRDefault="00DB0645" w:rsidP="00DB0645">
      <w:pPr>
        <w:jc w:val="both"/>
        <w:rPr>
          <w:b/>
          <w:sz w:val="22"/>
          <w:szCs w:val="22"/>
        </w:rPr>
      </w:pPr>
    </w:p>
    <w:p w:rsidR="00DB0645" w:rsidRPr="00B73E26" w:rsidRDefault="00DB0645" w:rsidP="00DB0645">
      <w:pPr>
        <w:jc w:val="center"/>
        <w:rPr>
          <w:b/>
          <w:sz w:val="24"/>
        </w:rPr>
      </w:pPr>
      <w:r w:rsidRPr="00B73E26">
        <w:rPr>
          <w:b/>
          <w:sz w:val="24"/>
        </w:rPr>
        <w:t>Smlouvu o poskytnutí účelové podpory</w:t>
      </w:r>
    </w:p>
    <w:p w:rsidR="0069323E" w:rsidRDefault="00B76F33" w:rsidP="00DB0645">
      <w:pPr>
        <w:jc w:val="center"/>
        <w:rPr>
          <w:b/>
          <w:sz w:val="24"/>
        </w:rPr>
      </w:pPr>
      <w:r>
        <w:rPr>
          <w:b/>
          <w:sz w:val="24"/>
        </w:rPr>
        <w:t>na řešení projektu výzkumu,</w:t>
      </w:r>
      <w:r w:rsidR="00DB0645" w:rsidRPr="00B73E26">
        <w:rPr>
          <w:b/>
          <w:sz w:val="24"/>
        </w:rPr>
        <w:t xml:space="preserve"> vývoje</w:t>
      </w:r>
      <w:r>
        <w:rPr>
          <w:b/>
          <w:sz w:val="24"/>
        </w:rPr>
        <w:t xml:space="preserve"> a inovací</w:t>
      </w:r>
      <w:r w:rsidR="00DB0645" w:rsidRPr="00B73E26">
        <w:rPr>
          <w:b/>
          <w:sz w:val="24"/>
        </w:rPr>
        <w:t xml:space="preserve"> </w:t>
      </w:r>
    </w:p>
    <w:p w:rsidR="00DB0645" w:rsidRPr="0069323E" w:rsidRDefault="00DB0645" w:rsidP="00DB0645">
      <w:pPr>
        <w:jc w:val="center"/>
        <w:rPr>
          <w:sz w:val="24"/>
        </w:rPr>
      </w:pPr>
      <w:r w:rsidRPr="0069323E">
        <w:rPr>
          <w:sz w:val="24"/>
        </w:rPr>
        <w:t>(dále jen „Smlouva“)</w:t>
      </w:r>
    </w:p>
    <w:p w:rsidR="00DB0645" w:rsidRDefault="00DB0645" w:rsidP="00DB0645">
      <w:pPr>
        <w:jc w:val="both"/>
      </w:pPr>
      <w:r w:rsidRPr="00547B04">
        <w:t xml:space="preserve"> </w:t>
      </w:r>
    </w:p>
    <w:p w:rsidR="00DB0645" w:rsidRDefault="00DB0645" w:rsidP="00DB0645">
      <w:pPr>
        <w:jc w:val="both"/>
      </w:pPr>
    </w:p>
    <w:p w:rsidR="00B76F33" w:rsidRDefault="00B76F33" w:rsidP="00DB0645">
      <w:pPr>
        <w:jc w:val="both"/>
      </w:pPr>
    </w:p>
    <w:p w:rsidR="009D588C" w:rsidRDefault="009D588C" w:rsidP="00DB0645">
      <w:pPr>
        <w:jc w:val="both"/>
      </w:pPr>
    </w:p>
    <w:p w:rsidR="00DB0645" w:rsidRPr="005B1854" w:rsidRDefault="00DB0645" w:rsidP="00DB0645">
      <w:pPr>
        <w:numPr>
          <w:ilvl w:val="0"/>
          <w:numId w:val="26"/>
        </w:numPr>
        <w:jc w:val="center"/>
        <w:rPr>
          <w:b/>
          <w:sz w:val="24"/>
        </w:rPr>
      </w:pPr>
    </w:p>
    <w:p w:rsidR="00DB0645" w:rsidRPr="00C56C21" w:rsidRDefault="00DB0645" w:rsidP="00DB0645">
      <w:pPr>
        <w:spacing w:after="120"/>
        <w:jc w:val="center"/>
        <w:rPr>
          <w:b/>
          <w:sz w:val="22"/>
          <w:szCs w:val="22"/>
        </w:rPr>
      </w:pPr>
      <w:r w:rsidRPr="00C56C21">
        <w:rPr>
          <w:b/>
          <w:sz w:val="22"/>
          <w:szCs w:val="22"/>
        </w:rPr>
        <w:t>Předmět Smlouvy</w:t>
      </w:r>
    </w:p>
    <w:p w:rsidR="00FC5D72" w:rsidRDefault="00DB0645" w:rsidP="00FC5D72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B76F33">
        <w:rPr>
          <w:rFonts w:ascii="Arial" w:hAnsi="Arial" w:cs="Arial"/>
          <w:color w:val="auto"/>
          <w:sz w:val="22"/>
          <w:szCs w:val="22"/>
        </w:rPr>
        <w:t xml:space="preserve">Předmětem této </w:t>
      </w:r>
      <w:r w:rsidR="00846264">
        <w:rPr>
          <w:rFonts w:ascii="Arial" w:hAnsi="Arial" w:cs="Arial"/>
          <w:color w:val="auto"/>
          <w:sz w:val="22"/>
          <w:szCs w:val="22"/>
        </w:rPr>
        <w:t>S</w:t>
      </w:r>
      <w:r w:rsidRPr="00B76F33">
        <w:rPr>
          <w:rFonts w:ascii="Arial" w:hAnsi="Arial" w:cs="Arial"/>
          <w:color w:val="auto"/>
          <w:sz w:val="22"/>
          <w:szCs w:val="22"/>
        </w:rPr>
        <w:t xml:space="preserve">mlouvy je závazek příjemce řešit projekt výzkumu, vývoje a inovací s názvem </w:t>
      </w:r>
      <w:r w:rsidRPr="00184514">
        <w:rPr>
          <w:rFonts w:ascii="Arial" w:hAnsi="Arial" w:cs="Arial"/>
          <w:b/>
          <w:color w:val="auto"/>
          <w:sz w:val="22"/>
          <w:szCs w:val="22"/>
        </w:rPr>
        <w:t>„</w:t>
      </w:r>
      <w:r w:rsidR="00F8243C">
        <w:rPr>
          <w:rFonts w:ascii="Arial" w:hAnsi="Arial" w:cs="Arial"/>
          <w:b/>
          <w:color w:val="auto"/>
          <w:sz w:val="22"/>
          <w:szCs w:val="22"/>
        </w:rPr>
        <w:t>BOSR – bilanční objemová studie úspory ropy a ropných produktů při stavu ropné nouze</w:t>
      </w:r>
      <w:r w:rsidR="00184514" w:rsidRPr="00184514">
        <w:rPr>
          <w:rFonts w:ascii="Arial" w:hAnsi="Arial" w:cs="Arial"/>
          <w:b/>
          <w:color w:val="auto"/>
          <w:sz w:val="22"/>
          <w:szCs w:val="22"/>
        </w:rPr>
        <w:t>“</w:t>
      </w:r>
      <w:r w:rsidR="007C3B3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84514" w:rsidRPr="00184514">
        <w:rPr>
          <w:rFonts w:ascii="Arial" w:hAnsi="Arial" w:cs="Arial"/>
          <w:iCs/>
          <w:color w:val="auto"/>
          <w:sz w:val="22"/>
          <w:szCs w:val="22"/>
        </w:rPr>
        <w:t>a identifikačním kódem</w:t>
      </w:r>
      <w:r w:rsidR="00184514">
        <w:rPr>
          <w:rFonts w:ascii="Arial" w:hAnsi="Arial" w:cs="Arial"/>
          <w:b/>
          <w:iCs/>
          <w:color w:val="auto"/>
          <w:sz w:val="22"/>
          <w:szCs w:val="22"/>
        </w:rPr>
        <w:t xml:space="preserve"> </w:t>
      </w:r>
      <w:r w:rsidR="00426190">
        <w:rPr>
          <w:rFonts w:ascii="Arial" w:hAnsi="Arial" w:cs="Arial"/>
          <w:b/>
          <w:iCs/>
          <w:color w:val="auto"/>
          <w:sz w:val="22"/>
          <w:szCs w:val="22"/>
        </w:rPr>
        <w:t>„VH</w:t>
      </w:r>
      <w:r w:rsidR="002A5062">
        <w:rPr>
          <w:rFonts w:ascii="Arial" w:hAnsi="Arial" w:cs="Arial"/>
          <w:b/>
          <w:iCs/>
          <w:color w:val="auto"/>
          <w:sz w:val="22"/>
          <w:szCs w:val="22"/>
        </w:rPr>
        <w:t>“</w:t>
      </w:r>
      <w:r w:rsidR="006E38E6" w:rsidRPr="006E38E6">
        <w:rPr>
          <w:rFonts w:ascii="Arial" w:hAnsi="Arial" w:cs="Arial"/>
          <w:i/>
          <w:iCs/>
          <w:color w:val="FF0000"/>
          <w:sz w:val="22"/>
          <w:szCs w:val="22"/>
        </w:rPr>
        <w:t>(</w:t>
      </w:r>
      <w:r w:rsidR="00815C77" w:rsidRPr="00815C77">
        <w:rPr>
          <w:rFonts w:ascii="Arial" w:hAnsi="Arial" w:cs="Arial"/>
          <w:i/>
          <w:iCs/>
          <w:color w:val="FF0000"/>
          <w:sz w:val="22"/>
          <w:szCs w:val="22"/>
        </w:rPr>
        <w:t>bude doplněn před podpisem smlouvy</w:t>
      </w:r>
      <w:r w:rsidR="006E38E6">
        <w:rPr>
          <w:rFonts w:ascii="Arial" w:hAnsi="Arial" w:cs="Arial"/>
          <w:i/>
          <w:color w:val="FF0000"/>
          <w:sz w:val="22"/>
          <w:szCs w:val="22"/>
        </w:rPr>
        <w:t>)</w:t>
      </w:r>
      <w:r w:rsidRPr="00B76F33">
        <w:rPr>
          <w:rFonts w:ascii="Arial" w:hAnsi="Arial" w:cs="Arial"/>
          <w:color w:val="auto"/>
          <w:sz w:val="22"/>
          <w:szCs w:val="22"/>
        </w:rPr>
        <w:t>, zadaný formou veřejné zakázky ve výzkumu</w:t>
      </w:r>
      <w:r w:rsidR="00B76F33" w:rsidRPr="00B76F33">
        <w:rPr>
          <w:rFonts w:ascii="Arial" w:hAnsi="Arial" w:cs="Arial"/>
          <w:color w:val="auto"/>
          <w:sz w:val="22"/>
          <w:szCs w:val="22"/>
        </w:rPr>
        <w:t>,</w:t>
      </w:r>
      <w:r w:rsidRPr="00B76F33">
        <w:rPr>
          <w:rFonts w:ascii="Arial" w:hAnsi="Arial" w:cs="Arial"/>
          <w:color w:val="auto"/>
          <w:sz w:val="22"/>
          <w:szCs w:val="22"/>
        </w:rPr>
        <w:t xml:space="preserve"> vývoji</w:t>
      </w:r>
      <w:r w:rsidR="00B76F33" w:rsidRPr="00B76F33">
        <w:rPr>
          <w:rFonts w:ascii="Arial" w:hAnsi="Arial" w:cs="Arial"/>
          <w:color w:val="auto"/>
          <w:sz w:val="22"/>
          <w:szCs w:val="22"/>
        </w:rPr>
        <w:t xml:space="preserve"> a inovacích</w:t>
      </w:r>
      <w:r w:rsidRPr="00B76F33">
        <w:rPr>
          <w:rFonts w:ascii="Arial" w:hAnsi="Arial" w:cs="Arial"/>
          <w:color w:val="auto"/>
          <w:sz w:val="22"/>
          <w:szCs w:val="22"/>
        </w:rPr>
        <w:t xml:space="preserve">, </w:t>
      </w:r>
      <w:r w:rsidR="002A5062">
        <w:rPr>
          <w:rFonts w:ascii="Arial" w:hAnsi="Arial" w:cs="Arial"/>
          <w:color w:val="auto"/>
          <w:sz w:val="22"/>
          <w:szCs w:val="22"/>
        </w:rPr>
        <w:br/>
      </w:r>
      <w:r w:rsidRPr="00B76F33">
        <w:rPr>
          <w:rFonts w:ascii="Arial" w:hAnsi="Arial" w:cs="Arial"/>
          <w:color w:val="auto"/>
          <w:sz w:val="22"/>
          <w:szCs w:val="22"/>
        </w:rPr>
        <w:t xml:space="preserve">a závazek poskytovatele poskytnout příjemci na tento </w:t>
      </w:r>
      <w:r w:rsidR="00B21F17">
        <w:rPr>
          <w:rFonts w:ascii="Arial" w:hAnsi="Arial" w:cs="Arial"/>
          <w:color w:val="auto"/>
          <w:sz w:val="22"/>
          <w:szCs w:val="22"/>
        </w:rPr>
        <w:t>p</w:t>
      </w:r>
      <w:r w:rsidRPr="00B76F33">
        <w:rPr>
          <w:rFonts w:ascii="Arial" w:hAnsi="Arial" w:cs="Arial"/>
          <w:color w:val="auto"/>
          <w:sz w:val="22"/>
          <w:szCs w:val="22"/>
        </w:rPr>
        <w:t xml:space="preserve">rojekt účelovou podporu z veřejných prostředků (dále jen ”podpora”) v rozsahu </w:t>
      </w:r>
      <w:r w:rsidR="002A5062">
        <w:rPr>
          <w:rFonts w:ascii="Arial" w:hAnsi="Arial" w:cs="Arial"/>
          <w:color w:val="auto"/>
          <w:sz w:val="22"/>
          <w:szCs w:val="22"/>
        </w:rPr>
        <w:t xml:space="preserve">a </w:t>
      </w:r>
      <w:r w:rsidRPr="00B76F33">
        <w:rPr>
          <w:rFonts w:ascii="Arial" w:hAnsi="Arial" w:cs="Arial"/>
          <w:color w:val="auto"/>
          <w:sz w:val="22"/>
          <w:szCs w:val="22"/>
        </w:rPr>
        <w:t xml:space="preserve">za podmínek stanovených Smlouvou. </w:t>
      </w:r>
    </w:p>
    <w:p w:rsidR="00DB0645" w:rsidRPr="00B538B5" w:rsidRDefault="00FC5D72" w:rsidP="00EF1101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FC5D72">
        <w:rPr>
          <w:rFonts w:ascii="Arial" w:hAnsi="Arial" w:cs="Arial"/>
          <w:sz w:val="22"/>
          <w:szCs w:val="22"/>
        </w:rPr>
        <w:t xml:space="preserve">Předmětem veřejné zakázky </w:t>
      </w:r>
      <w:r w:rsidR="002A5062">
        <w:rPr>
          <w:rFonts w:ascii="Arial" w:hAnsi="Arial" w:cs="Arial"/>
          <w:sz w:val="22"/>
          <w:szCs w:val="22"/>
        </w:rPr>
        <w:t xml:space="preserve">je </w:t>
      </w:r>
      <w:r w:rsidR="00F8243C">
        <w:rPr>
          <w:rFonts w:ascii="Arial" w:hAnsi="Arial" w:cs="Arial"/>
          <w:sz w:val="22"/>
          <w:szCs w:val="22"/>
        </w:rPr>
        <w:t>vytvoření SW aplikace umožňující zadávání vstupních parametrů a generování výsledků scénářů formou bilanční objemové studie spotřeby ropy a ropných produktů při stavu ropné nouze a bilanční objemová studie respektující dynamiku procesů při přijetí jednotlivých opatření k omezení spotřeby ropy a ropných produktů či jejich vzájemných kombinacích.</w:t>
      </w:r>
    </w:p>
    <w:p w:rsidR="00DB0645" w:rsidRPr="00B76F33" w:rsidRDefault="00DB0645" w:rsidP="002F6B6C">
      <w:pPr>
        <w:pStyle w:val="Zkladntext"/>
        <w:widowControl/>
        <w:numPr>
          <w:ilvl w:val="0"/>
          <w:numId w:val="20"/>
        </w:numPr>
        <w:tabs>
          <w:tab w:val="clear" w:pos="1080"/>
          <w:tab w:val="num" w:pos="360"/>
        </w:tabs>
        <w:adjustRightInd/>
        <w:spacing w:after="120"/>
        <w:ind w:left="360"/>
        <w:rPr>
          <w:sz w:val="22"/>
          <w:szCs w:val="22"/>
        </w:rPr>
      </w:pPr>
      <w:r w:rsidRPr="00B76F33">
        <w:rPr>
          <w:sz w:val="22"/>
          <w:szCs w:val="22"/>
        </w:rPr>
        <w:t xml:space="preserve">Cíle </w:t>
      </w:r>
      <w:r w:rsidR="00B21F17">
        <w:rPr>
          <w:sz w:val="22"/>
          <w:szCs w:val="22"/>
        </w:rPr>
        <w:t>p</w:t>
      </w:r>
      <w:r w:rsidRPr="00B76F33">
        <w:rPr>
          <w:sz w:val="22"/>
          <w:szCs w:val="22"/>
        </w:rPr>
        <w:t xml:space="preserve">rojektu, řešitelé </w:t>
      </w:r>
      <w:r w:rsidR="00B21F17">
        <w:rPr>
          <w:sz w:val="22"/>
          <w:szCs w:val="22"/>
        </w:rPr>
        <w:t>p</w:t>
      </w:r>
      <w:r w:rsidRPr="00B76F33">
        <w:rPr>
          <w:sz w:val="22"/>
          <w:szCs w:val="22"/>
        </w:rPr>
        <w:t xml:space="preserve">rojektu, předpokládané výsledky a způsob </w:t>
      </w:r>
      <w:r w:rsidR="009D588C">
        <w:rPr>
          <w:sz w:val="22"/>
          <w:szCs w:val="22"/>
        </w:rPr>
        <w:t xml:space="preserve">ověření </w:t>
      </w:r>
      <w:r w:rsidRPr="00B76F33">
        <w:rPr>
          <w:sz w:val="22"/>
          <w:szCs w:val="22"/>
        </w:rPr>
        <w:t>jejich dosažení, včetně dalších údajů jsou uvedeny ve schváleném projektu, který je přílohou č. 1 Smlouvy (dále jen „Projekt“).</w:t>
      </w:r>
    </w:p>
    <w:p w:rsidR="00DB0645" w:rsidRDefault="00A82830" w:rsidP="00AD0D84">
      <w:pPr>
        <w:pStyle w:val="Zkladntext"/>
        <w:widowControl/>
        <w:numPr>
          <w:ilvl w:val="0"/>
          <w:numId w:val="20"/>
        </w:numPr>
        <w:tabs>
          <w:tab w:val="clear" w:pos="1080"/>
          <w:tab w:val="num" w:pos="360"/>
        </w:tabs>
        <w:adjustRightInd/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Harmonogram Projektu</w:t>
      </w:r>
      <w:r w:rsidR="00DB0645" w:rsidRPr="00B76F33">
        <w:rPr>
          <w:sz w:val="22"/>
          <w:szCs w:val="22"/>
        </w:rPr>
        <w:t xml:space="preserve"> obsahující věcnou náplň a časovou posloupnost </w:t>
      </w:r>
      <w:r w:rsidR="00F83069">
        <w:rPr>
          <w:sz w:val="22"/>
          <w:szCs w:val="22"/>
        </w:rPr>
        <w:t xml:space="preserve">činností </w:t>
      </w:r>
      <w:r w:rsidR="00DB0645" w:rsidRPr="00B76F33">
        <w:rPr>
          <w:sz w:val="22"/>
          <w:szCs w:val="22"/>
        </w:rPr>
        <w:t xml:space="preserve">je přílohou </w:t>
      </w:r>
      <w:r w:rsidR="005C5CDF">
        <w:rPr>
          <w:sz w:val="22"/>
          <w:szCs w:val="22"/>
        </w:rPr>
        <w:br/>
      </w:r>
      <w:r w:rsidR="00DB0645" w:rsidRPr="00B76F33">
        <w:rPr>
          <w:sz w:val="22"/>
          <w:szCs w:val="22"/>
        </w:rPr>
        <w:t xml:space="preserve">č. 2 Smlouvy. </w:t>
      </w:r>
    </w:p>
    <w:p w:rsidR="00DB0645" w:rsidRDefault="00DB0645" w:rsidP="00AD0D84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AD0D84" w:rsidRPr="00EF6CCC" w:rsidRDefault="00AD0D84" w:rsidP="00AD0D84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DB0645" w:rsidRDefault="00DB0645" w:rsidP="00AD0D84">
      <w:pPr>
        <w:numPr>
          <w:ilvl w:val="0"/>
          <w:numId w:val="26"/>
        </w:numPr>
        <w:ind w:left="357" w:firstLine="714"/>
        <w:jc w:val="center"/>
        <w:rPr>
          <w:rFonts w:cs="Arial"/>
          <w:b/>
          <w:sz w:val="22"/>
          <w:szCs w:val="22"/>
        </w:rPr>
      </w:pPr>
    </w:p>
    <w:p w:rsidR="00DB0645" w:rsidRDefault="00DB0645" w:rsidP="00DB0645">
      <w:pPr>
        <w:pStyle w:val="Default"/>
        <w:tabs>
          <w:tab w:val="left" w:pos="4860"/>
        </w:tabs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Administrátor Projektu</w:t>
      </w:r>
    </w:p>
    <w:p w:rsidR="002A5062" w:rsidRDefault="002A5062" w:rsidP="002A5062">
      <w:pPr>
        <w:pStyle w:val="Default"/>
        <w:numPr>
          <w:ilvl w:val="2"/>
          <w:numId w:val="38"/>
        </w:numPr>
        <w:tabs>
          <w:tab w:val="clear" w:pos="2340"/>
          <w:tab w:val="num" w:pos="360"/>
          <w:tab w:val="left" w:pos="48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030BC">
        <w:rPr>
          <w:rFonts w:ascii="Arial" w:hAnsi="Arial" w:cs="Arial"/>
          <w:color w:val="auto"/>
          <w:sz w:val="22"/>
          <w:szCs w:val="22"/>
        </w:rPr>
        <w:t>Administrátor</w:t>
      </w:r>
      <w:r>
        <w:rPr>
          <w:rFonts w:ascii="Arial" w:hAnsi="Arial" w:cs="Arial"/>
          <w:color w:val="auto"/>
          <w:sz w:val="22"/>
          <w:szCs w:val="22"/>
        </w:rPr>
        <w:t xml:space="preserve"> Projektu je zaměstnanec gesčního útvaru MV ČR pro oblast bezpečnostního výzkumu určený poskytovatelem, který je odpovědný za </w:t>
      </w:r>
      <w:r w:rsidRPr="001A1395">
        <w:rPr>
          <w:rFonts w:ascii="Arial" w:hAnsi="Arial" w:cs="Arial"/>
          <w:color w:val="auto"/>
          <w:sz w:val="22"/>
          <w:szCs w:val="22"/>
        </w:rPr>
        <w:t xml:space="preserve">spolupráci a </w:t>
      </w:r>
      <w:r>
        <w:rPr>
          <w:rFonts w:ascii="Arial" w:hAnsi="Arial" w:cs="Arial"/>
          <w:color w:val="auto"/>
          <w:sz w:val="22"/>
          <w:szCs w:val="22"/>
        </w:rPr>
        <w:t>komunikaci s příjemcem ve všech záležitostech věcného plnění Projektu a finančního využití poskytnuté podpory.</w:t>
      </w:r>
    </w:p>
    <w:p w:rsidR="00DB0645" w:rsidRDefault="002A5062" w:rsidP="002A5062">
      <w:pPr>
        <w:pStyle w:val="Default"/>
        <w:numPr>
          <w:ilvl w:val="2"/>
          <w:numId w:val="38"/>
        </w:numPr>
        <w:tabs>
          <w:tab w:val="clear" w:pos="2340"/>
          <w:tab w:val="num" w:pos="360"/>
          <w:tab w:val="left" w:pos="48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Jméno a kontaktní údaje administrátora projektu budou příjemci sděleny při předání Smlouvy.</w:t>
      </w:r>
    </w:p>
    <w:p w:rsidR="005D643B" w:rsidRDefault="005D643B" w:rsidP="00AD0D84">
      <w:pPr>
        <w:pStyle w:val="Default"/>
        <w:tabs>
          <w:tab w:val="left" w:pos="48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AD0D84" w:rsidRPr="00E030BC" w:rsidRDefault="00AD0D84" w:rsidP="00AD0D84">
      <w:pPr>
        <w:pStyle w:val="Default"/>
        <w:tabs>
          <w:tab w:val="left" w:pos="48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DB0645" w:rsidRPr="00781609" w:rsidRDefault="00DB0645" w:rsidP="002F6B6C">
      <w:pPr>
        <w:numPr>
          <w:ilvl w:val="0"/>
          <w:numId w:val="26"/>
        </w:numPr>
        <w:tabs>
          <w:tab w:val="num" w:pos="-234"/>
        </w:tabs>
        <w:jc w:val="center"/>
        <w:rPr>
          <w:b/>
          <w:sz w:val="22"/>
          <w:szCs w:val="22"/>
        </w:rPr>
      </w:pPr>
    </w:p>
    <w:p w:rsidR="00DB0645" w:rsidRDefault="00DB0645" w:rsidP="00DB0645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Manažer Projektu</w:t>
      </w:r>
    </w:p>
    <w:p w:rsidR="00A82830" w:rsidRPr="00DD20BC" w:rsidRDefault="00A82830" w:rsidP="00AD0D84">
      <w:pPr>
        <w:autoSpaceDE w:val="0"/>
        <w:autoSpaceDN w:val="0"/>
        <w:adjustRightInd w:val="0"/>
        <w:spacing w:before="120" w:after="120"/>
        <w:jc w:val="both"/>
      </w:pPr>
      <w:r w:rsidRPr="00F902CF">
        <w:rPr>
          <w:rFonts w:cs="Arial"/>
          <w:sz w:val="22"/>
          <w:szCs w:val="22"/>
        </w:rPr>
        <w:t xml:space="preserve">Manažer Projektu </w:t>
      </w:r>
      <w:r>
        <w:rPr>
          <w:rFonts w:cs="Arial"/>
          <w:sz w:val="22"/>
          <w:szCs w:val="22"/>
        </w:rPr>
        <w:t xml:space="preserve">určený příjemcem je </w:t>
      </w:r>
      <w:r w:rsidRPr="00DD20BC">
        <w:rPr>
          <w:rFonts w:cs="Arial"/>
          <w:sz w:val="22"/>
          <w:szCs w:val="22"/>
        </w:rPr>
        <w:t>odpovědný za řízení Projektu, včetně finančního řízení, za spolupráci a komunikaci s poskytovatelem.</w:t>
      </w:r>
      <w:r w:rsidRPr="00DD20BC">
        <w:t xml:space="preserve"> </w:t>
      </w:r>
    </w:p>
    <w:p w:rsidR="00DB0645" w:rsidRDefault="00DB0645" w:rsidP="00AD0D84">
      <w:pPr>
        <w:pStyle w:val="Default"/>
        <w:jc w:val="center"/>
        <w:rPr>
          <w:rFonts w:ascii="Arial" w:hAnsi="Arial" w:cs="Arial"/>
          <w:b/>
        </w:rPr>
      </w:pPr>
    </w:p>
    <w:p w:rsidR="00AD0D84" w:rsidRDefault="00AD0D84" w:rsidP="00AD0D84">
      <w:pPr>
        <w:pStyle w:val="Default"/>
        <w:jc w:val="center"/>
        <w:rPr>
          <w:rFonts w:ascii="Arial" w:hAnsi="Arial" w:cs="Arial"/>
          <w:b/>
        </w:rPr>
      </w:pPr>
    </w:p>
    <w:p w:rsidR="00DB0645" w:rsidRPr="009E5221" w:rsidRDefault="00DB0645" w:rsidP="00DB0645">
      <w:pPr>
        <w:numPr>
          <w:ilvl w:val="0"/>
          <w:numId w:val="26"/>
        </w:numPr>
        <w:jc w:val="center"/>
        <w:rPr>
          <w:rFonts w:cs="Arial"/>
          <w:b/>
          <w:sz w:val="22"/>
          <w:szCs w:val="22"/>
        </w:rPr>
      </w:pPr>
    </w:p>
    <w:p w:rsidR="00DB0645" w:rsidRPr="00C56C21" w:rsidRDefault="00DB0645" w:rsidP="00DB064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C56C21">
        <w:rPr>
          <w:rFonts w:ascii="Arial" w:hAnsi="Arial" w:cs="Arial"/>
          <w:b/>
          <w:sz w:val="22"/>
          <w:szCs w:val="22"/>
        </w:rPr>
        <w:t>Odborný gestor</w:t>
      </w:r>
    </w:p>
    <w:p w:rsidR="00DB0645" w:rsidRPr="001B7DA6" w:rsidRDefault="00FC5D72" w:rsidP="002F6B6C">
      <w:pPr>
        <w:pStyle w:val="Zkladntext"/>
        <w:widowControl/>
        <w:numPr>
          <w:ilvl w:val="0"/>
          <w:numId w:val="22"/>
        </w:numPr>
        <w:tabs>
          <w:tab w:val="clear" w:pos="1080"/>
          <w:tab w:val="num" w:pos="36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Odborný gestor je </w:t>
      </w:r>
      <w:r w:rsidR="00A82830" w:rsidRPr="00465A4D">
        <w:rPr>
          <w:sz w:val="22"/>
          <w:szCs w:val="22"/>
        </w:rPr>
        <w:t xml:space="preserve">správní úřad, který je uživatelem výsledků a který ve </w:t>
      </w:r>
      <w:r w:rsidR="00A82830" w:rsidRPr="001B7DA6">
        <w:rPr>
          <w:sz w:val="22"/>
          <w:szCs w:val="22"/>
        </w:rPr>
        <w:t xml:space="preserve">spolupráci s poskytovatelem sleduje, vyhodnocuje a usměrňuje postup řešení a dosažené výsledky </w:t>
      </w:r>
      <w:r w:rsidR="00A82830">
        <w:rPr>
          <w:sz w:val="22"/>
          <w:szCs w:val="22"/>
        </w:rPr>
        <w:t>Projekt</w:t>
      </w:r>
      <w:r w:rsidR="00A82830" w:rsidRPr="001B7DA6">
        <w:rPr>
          <w:sz w:val="22"/>
          <w:szCs w:val="22"/>
        </w:rPr>
        <w:t>u z odborného hlediska.</w:t>
      </w:r>
    </w:p>
    <w:p w:rsidR="00DB0645" w:rsidRPr="001B7DA6" w:rsidRDefault="00DB0645" w:rsidP="002F6B6C">
      <w:pPr>
        <w:pStyle w:val="Zkladntext"/>
        <w:widowControl/>
        <w:numPr>
          <w:ilvl w:val="0"/>
          <w:numId w:val="22"/>
        </w:numPr>
        <w:tabs>
          <w:tab w:val="clear" w:pos="1080"/>
          <w:tab w:val="num" w:pos="360"/>
        </w:tabs>
        <w:adjustRightInd/>
        <w:spacing w:after="120"/>
        <w:ind w:left="360"/>
        <w:rPr>
          <w:sz w:val="22"/>
          <w:szCs w:val="22"/>
        </w:rPr>
      </w:pPr>
      <w:r w:rsidRPr="001B7DA6">
        <w:rPr>
          <w:sz w:val="22"/>
          <w:szCs w:val="22"/>
        </w:rPr>
        <w:t xml:space="preserve">Odborný gestor po ukončení </w:t>
      </w:r>
      <w:r>
        <w:rPr>
          <w:sz w:val="22"/>
          <w:szCs w:val="22"/>
        </w:rPr>
        <w:t>Projekt</w:t>
      </w:r>
      <w:r w:rsidRPr="001B7DA6">
        <w:rPr>
          <w:sz w:val="22"/>
          <w:szCs w:val="22"/>
        </w:rPr>
        <w:t xml:space="preserve">u hodnotí naplnění stanovených cílů </w:t>
      </w:r>
      <w:r>
        <w:rPr>
          <w:sz w:val="22"/>
          <w:szCs w:val="22"/>
        </w:rPr>
        <w:t>Projekt</w:t>
      </w:r>
      <w:r w:rsidRPr="001B7DA6">
        <w:rPr>
          <w:sz w:val="22"/>
          <w:szCs w:val="22"/>
        </w:rPr>
        <w:t>u a vyjadřuje se k dosaženým výsledkům a k jejich využití.</w:t>
      </w:r>
    </w:p>
    <w:p w:rsidR="00DB0645" w:rsidRPr="001B7DA6" w:rsidRDefault="00DB0645" w:rsidP="002F6B6C">
      <w:pPr>
        <w:pStyle w:val="Zkladntext"/>
        <w:widowControl/>
        <w:numPr>
          <w:ilvl w:val="0"/>
          <w:numId w:val="22"/>
        </w:numPr>
        <w:tabs>
          <w:tab w:val="clear" w:pos="1080"/>
          <w:tab w:val="num" w:pos="360"/>
        </w:tabs>
        <w:adjustRightInd/>
        <w:spacing w:after="120"/>
        <w:ind w:left="360"/>
        <w:rPr>
          <w:sz w:val="22"/>
          <w:szCs w:val="22"/>
        </w:rPr>
      </w:pPr>
      <w:r w:rsidRPr="001B7DA6">
        <w:rPr>
          <w:sz w:val="22"/>
          <w:szCs w:val="22"/>
        </w:rPr>
        <w:lastRenderedPageBreak/>
        <w:t xml:space="preserve">Odborným gestorem je </w:t>
      </w:r>
      <w:r w:rsidRPr="00C56C21">
        <w:rPr>
          <w:i/>
          <w:color w:val="FF0000"/>
          <w:sz w:val="22"/>
          <w:szCs w:val="22"/>
        </w:rPr>
        <w:t xml:space="preserve">(název úřadu 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 xml:space="preserve">bude doplněn před podpisem </w:t>
      </w:r>
      <w:r w:rsidR="006E38E6">
        <w:rPr>
          <w:rFonts w:cs="Arial"/>
          <w:i/>
          <w:iCs/>
          <w:color w:val="FF0000"/>
          <w:sz w:val="22"/>
          <w:szCs w:val="22"/>
        </w:rPr>
        <w:t>S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>mlouvy</w:t>
      </w:r>
      <w:r w:rsidRPr="00C56C21">
        <w:rPr>
          <w:i/>
          <w:color w:val="FF0000"/>
          <w:sz w:val="22"/>
          <w:szCs w:val="22"/>
        </w:rPr>
        <w:t>)</w:t>
      </w:r>
      <w:r w:rsidRPr="001B7DA6">
        <w:rPr>
          <w:sz w:val="22"/>
          <w:szCs w:val="22"/>
        </w:rPr>
        <w:t>.</w:t>
      </w:r>
    </w:p>
    <w:p w:rsidR="00DB0645" w:rsidRPr="001B7DA6" w:rsidRDefault="00DB0645" w:rsidP="002F6B6C">
      <w:pPr>
        <w:pStyle w:val="Zkladntext"/>
        <w:widowControl/>
        <w:numPr>
          <w:ilvl w:val="0"/>
          <w:numId w:val="22"/>
        </w:numPr>
        <w:tabs>
          <w:tab w:val="clear" w:pos="1080"/>
          <w:tab w:val="num" w:pos="360"/>
        </w:tabs>
        <w:adjustRightInd/>
        <w:spacing w:before="0"/>
        <w:ind w:left="0" w:firstLine="0"/>
        <w:rPr>
          <w:sz w:val="22"/>
          <w:szCs w:val="22"/>
        </w:rPr>
      </w:pPr>
      <w:r w:rsidRPr="001B7DA6">
        <w:rPr>
          <w:sz w:val="22"/>
          <w:szCs w:val="22"/>
        </w:rPr>
        <w:t>Kontaktní osob</w:t>
      </w:r>
      <w:r w:rsidR="00F83069">
        <w:rPr>
          <w:sz w:val="22"/>
          <w:szCs w:val="22"/>
        </w:rPr>
        <w:t>a</w:t>
      </w:r>
      <w:r w:rsidRPr="001B7DA6">
        <w:rPr>
          <w:sz w:val="22"/>
          <w:szCs w:val="22"/>
        </w:rPr>
        <w:t xml:space="preserve"> odborného gestora: </w:t>
      </w:r>
    </w:p>
    <w:p w:rsidR="00DB0645" w:rsidRPr="00C56C21" w:rsidRDefault="002A5062" w:rsidP="002A5062">
      <w:pPr>
        <w:spacing w:after="120"/>
        <w:ind w:left="360"/>
        <w:jc w:val="both"/>
        <w:rPr>
          <w:i/>
          <w:color w:val="FF0000"/>
          <w:sz w:val="22"/>
          <w:szCs w:val="22"/>
        </w:rPr>
      </w:pPr>
      <w:r w:rsidRPr="006E38E6">
        <w:rPr>
          <w:sz w:val="22"/>
          <w:szCs w:val="22"/>
        </w:rPr>
        <w:t>titul,</w:t>
      </w:r>
      <w:r>
        <w:rPr>
          <w:sz w:val="22"/>
          <w:szCs w:val="22"/>
        </w:rPr>
        <w:t xml:space="preserve"> </w:t>
      </w:r>
      <w:r w:rsidR="00DB0645" w:rsidRPr="006E38E6">
        <w:rPr>
          <w:sz w:val="22"/>
          <w:szCs w:val="22"/>
        </w:rPr>
        <w:t xml:space="preserve">jméno, příjmení, pracoviště, </w:t>
      </w:r>
      <w:proofErr w:type="spellStart"/>
      <w:proofErr w:type="gramStart"/>
      <w:r w:rsidR="00DB0645" w:rsidRPr="006E38E6">
        <w:rPr>
          <w:sz w:val="22"/>
          <w:szCs w:val="22"/>
        </w:rPr>
        <w:t>tel.:,e-mail</w:t>
      </w:r>
      <w:proofErr w:type="spellEnd"/>
      <w:proofErr w:type="gramEnd"/>
      <w:r w:rsidR="00DB0645" w:rsidRPr="006E38E6">
        <w:rPr>
          <w:sz w:val="22"/>
          <w:szCs w:val="22"/>
        </w:rPr>
        <w:t>:</w:t>
      </w:r>
      <w:r w:rsidR="00DB0645" w:rsidRPr="00C56C21">
        <w:rPr>
          <w:color w:val="FF0000"/>
          <w:sz w:val="22"/>
          <w:szCs w:val="22"/>
        </w:rPr>
        <w:t xml:space="preserve"> </w:t>
      </w:r>
      <w:r w:rsidR="00D777B2" w:rsidRPr="00D777B2">
        <w:rPr>
          <w:i/>
          <w:color w:val="FF0000"/>
          <w:sz w:val="22"/>
          <w:szCs w:val="22"/>
        </w:rPr>
        <w:t>(</w:t>
      </w:r>
      <w:r w:rsidR="00D777B2" w:rsidRPr="00D777B2">
        <w:rPr>
          <w:rFonts w:cs="Arial"/>
          <w:i/>
          <w:iCs/>
          <w:color w:val="FF0000"/>
          <w:sz w:val="22"/>
          <w:szCs w:val="22"/>
        </w:rPr>
        <w:t>b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>ude doplněn</w:t>
      </w:r>
      <w:r w:rsidR="00D777B2">
        <w:rPr>
          <w:rFonts w:cs="Arial"/>
          <w:i/>
          <w:iCs/>
          <w:color w:val="FF0000"/>
          <w:sz w:val="22"/>
          <w:szCs w:val="22"/>
        </w:rPr>
        <w:t>o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 xml:space="preserve"> před podpisem </w:t>
      </w:r>
      <w:r w:rsidR="006E38E6">
        <w:rPr>
          <w:rFonts w:cs="Arial"/>
          <w:i/>
          <w:iCs/>
          <w:color w:val="FF0000"/>
          <w:sz w:val="22"/>
          <w:szCs w:val="22"/>
        </w:rPr>
        <w:t>S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>mlouvy</w:t>
      </w:r>
      <w:r w:rsidR="00D777B2">
        <w:rPr>
          <w:rFonts w:cs="Arial"/>
          <w:i/>
          <w:iCs/>
          <w:color w:val="FF0000"/>
          <w:sz w:val="22"/>
          <w:szCs w:val="22"/>
        </w:rPr>
        <w:t>)</w:t>
      </w:r>
    </w:p>
    <w:p w:rsidR="00DB0645" w:rsidRDefault="00DB0645" w:rsidP="00AD0D84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AD0D84" w:rsidRDefault="00AD0D84" w:rsidP="00AD0D84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DB0645" w:rsidRPr="00E96D09" w:rsidRDefault="00DB0645" w:rsidP="00DB0645">
      <w:pPr>
        <w:numPr>
          <w:ilvl w:val="0"/>
          <w:numId w:val="26"/>
        </w:numPr>
        <w:jc w:val="center"/>
        <w:rPr>
          <w:rFonts w:cs="Arial"/>
          <w:color w:val="000000"/>
          <w:sz w:val="24"/>
        </w:rPr>
      </w:pPr>
    </w:p>
    <w:p w:rsidR="00DB0645" w:rsidRPr="00C56C21" w:rsidRDefault="00DB0645" w:rsidP="00DB0645">
      <w:pPr>
        <w:autoSpaceDE w:val="0"/>
        <w:autoSpaceDN w:val="0"/>
        <w:adjustRightInd w:val="0"/>
        <w:spacing w:after="120"/>
        <w:jc w:val="center"/>
        <w:rPr>
          <w:rFonts w:cs="Arial"/>
          <w:color w:val="000000"/>
          <w:sz w:val="22"/>
          <w:szCs w:val="22"/>
        </w:rPr>
      </w:pPr>
      <w:r w:rsidRPr="00C56C21">
        <w:rPr>
          <w:rFonts w:cs="Arial"/>
          <w:b/>
          <w:bCs/>
          <w:color w:val="000000"/>
          <w:sz w:val="22"/>
          <w:szCs w:val="22"/>
        </w:rPr>
        <w:t xml:space="preserve">Doba řešení Projektu a místo plnění </w:t>
      </w:r>
    </w:p>
    <w:p w:rsidR="00DB0645" w:rsidRPr="00C27430" w:rsidRDefault="00DB0645" w:rsidP="00DB0645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Příjemce zahájí řešení </w:t>
      </w:r>
      <w:r w:rsidRPr="00EF6CCC">
        <w:rPr>
          <w:rFonts w:ascii="Arial" w:hAnsi="Arial" w:cs="Arial"/>
          <w:color w:val="auto"/>
          <w:sz w:val="22"/>
          <w:szCs w:val="22"/>
        </w:rPr>
        <w:t>Projekt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EF6CCC">
        <w:rPr>
          <w:rFonts w:ascii="Arial" w:hAnsi="Arial" w:cs="Arial"/>
          <w:color w:val="auto"/>
          <w:sz w:val="22"/>
          <w:szCs w:val="22"/>
        </w:rPr>
        <w:t xml:space="preserve"> </w:t>
      </w:r>
      <w:r w:rsidRPr="00C27430">
        <w:rPr>
          <w:rFonts w:ascii="Arial" w:hAnsi="Arial" w:cs="Arial"/>
          <w:color w:val="auto"/>
          <w:sz w:val="22"/>
          <w:szCs w:val="22"/>
        </w:rPr>
        <w:t xml:space="preserve">dne </w:t>
      </w:r>
      <w:r w:rsidRPr="00C56C21">
        <w:rPr>
          <w:rFonts w:ascii="Arial" w:hAnsi="Arial" w:cs="Arial"/>
          <w:i/>
          <w:color w:val="FF0000"/>
          <w:sz w:val="22"/>
          <w:szCs w:val="22"/>
        </w:rPr>
        <w:t>(</w:t>
      </w:r>
      <w:r w:rsidR="00D777B2" w:rsidRPr="00B76F33">
        <w:rPr>
          <w:rFonts w:ascii="Arial" w:hAnsi="Arial" w:cs="Arial"/>
          <w:i/>
          <w:iCs/>
          <w:color w:val="FF0000"/>
          <w:sz w:val="22"/>
          <w:szCs w:val="22"/>
        </w:rPr>
        <w:t>bude doplněn</w:t>
      </w:r>
      <w:r w:rsidR="00D777B2">
        <w:rPr>
          <w:rFonts w:ascii="Arial" w:hAnsi="Arial" w:cs="Arial"/>
          <w:i/>
          <w:iCs/>
          <w:color w:val="FF0000"/>
          <w:sz w:val="22"/>
          <w:szCs w:val="22"/>
        </w:rPr>
        <w:t>o</w:t>
      </w:r>
      <w:r w:rsidR="00D777B2" w:rsidRPr="00B76F33">
        <w:rPr>
          <w:rFonts w:ascii="Arial" w:hAnsi="Arial" w:cs="Arial"/>
          <w:i/>
          <w:iCs/>
          <w:color w:val="FF0000"/>
          <w:sz w:val="22"/>
          <w:szCs w:val="22"/>
        </w:rPr>
        <w:t xml:space="preserve"> před podpisem </w:t>
      </w:r>
      <w:r w:rsidR="006E38E6">
        <w:rPr>
          <w:rFonts w:ascii="Arial" w:hAnsi="Arial" w:cs="Arial"/>
          <w:i/>
          <w:iCs/>
          <w:color w:val="FF0000"/>
          <w:sz w:val="22"/>
          <w:szCs w:val="22"/>
        </w:rPr>
        <w:t>S</w:t>
      </w:r>
      <w:r w:rsidR="00D777B2" w:rsidRPr="00B76F33">
        <w:rPr>
          <w:rFonts w:ascii="Arial" w:hAnsi="Arial" w:cs="Arial"/>
          <w:i/>
          <w:iCs/>
          <w:color w:val="FF0000"/>
          <w:sz w:val="22"/>
          <w:szCs w:val="22"/>
        </w:rPr>
        <w:t>mlouvy</w:t>
      </w:r>
      <w:r w:rsidRPr="00C56C21">
        <w:rPr>
          <w:rFonts w:ascii="Arial" w:hAnsi="Arial" w:cs="Arial"/>
          <w:i/>
          <w:color w:val="FF0000"/>
          <w:sz w:val="22"/>
          <w:szCs w:val="22"/>
        </w:rPr>
        <w:t>)</w:t>
      </w:r>
      <w:r w:rsidRPr="00C27430">
        <w:rPr>
          <w:rFonts w:ascii="Arial" w:hAnsi="Arial" w:cs="Arial"/>
          <w:color w:val="auto"/>
          <w:sz w:val="22"/>
          <w:szCs w:val="22"/>
        </w:rPr>
        <w:t xml:space="preserve">.  </w:t>
      </w:r>
    </w:p>
    <w:p w:rsidR="00DB0645" w:rsidRPr="00C27430" w:rsidRDefault="00DB0645" w:rsidP="00DB0645">
      <w:pPr>
        <w:pStyle w:val="Zkladntext"/>
        <w:widowControl/>
        <w:numPr>
          <w:ilvl w:val="0"/>
          <w:numId w:val="2"/>
        </w:numPr>
        <w:adjustRightInd/>
        <w:spacing w:after="120"/>
        <w:rPr>
          <w:rFonts w:cs="Arial"/>
          <w:i/>
          <w:sz w:val="22"/>
          <w:szCs w:val="22"/>
        </w:rPr>
      </w:pPr>
      <w:r w:rsidRPr="00C27430">
        <w:rPr>
          <w:rFonts w:cs="Arial"/>
          <w:sz w:val="22"/>
          <w:szCs w:val="22"/>
        </w:rPr>
        <w:t xml:space="preserve">Příjemce je povinen ukončit řešení </w:t>
      </w:r>
      <w:r>
        <w:rPr>
          <w:rFonts w:cs="Arial"/>
          <w:sz w:val="22"/>
          <w:szCs w:val="22"/>
        </w:rPr>
        <w:t>Projekt</w:t>
      </w:r>
      <w:r w:rsidRPr="00C27430">
        <w:rPr>
          <w:rFonts w:cs="Arial"/>
          <w:sz w:val="22"/>
          <w:szCs w:val="22"/>
        </w:rPr>
        <w:t xml:space="preserve">u nejpozději ke dni </w:t>
      </w:r>
      <w:r w:rsidRPr="00C56C21">
        <w:rPr>
          <w:rFonts w:cs="Arial"/>
          <w:i/>
          <w:color w:val="FF0000"/>
          <w:sz w:val="22"/>
          <w:szCs w:val="22"/>
        </w:rPr>
        <w:t>(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>bude doplněn</w:t>
      </w:r>
      <w:r w:rsidR="00D777B2">
        <w:rPr>
          <w:rFonts w:cs="Arial"/>
          <w:i/>
          <w:iCs/>
          <w:color w:val="FF0000"/>
          <w:sz w:val="22"/>
          <w:szCs w:val="22"/>
        </w:rPr>
        <w:t>o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 xml:space="preserve"> před podpisem </w:t>
      </w:r>
      <w:r w:rsidR="006E38E6">
        <w:rPr>
          <w:rFonts w:cs="Arial"/>
          <w:i/>
          <w:iCs/>
          <w:color w:val="FF0000"/>
          <w:sz w:val="22"/>
          <w:szCs w:val="22"/>
        </w:rPr>
        <w:t>S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>mlouvy</w:t>
      </w:r>
      <w:r w:rsidRPr="00C56C21">
        <w:rPr>
          <w:rFonts w:cs="Arial"/>
          <w:i/>
          <w:color w:val="FF0000"/>
          <w:sz w:val="22"/>
          <w:szCs w:val="22"/>
        </w:rPr>
        <w:t>)</w:t>
      </w:r>
      <w:r w:rsidRPr="00C27430">
        <w:rPr>
          <w:rFonts w:cs="Arial"/>
          <w:i/>
          <w:sz w:val="22"/>
          <w:szCs w:val="22"/>
        </w:rPr>
        <w:t>.</w:t>
      </w:r>
    </w:p>
    <w:p w:rsidR="00DB0645" w:rsidRPr="00100B16" w:rsidRDefault="00DB0645" w:rsidP="00DB0645">
      <w:pPr>
        <w:pStyle w:val="Zkladntext"/>
        <w:widowControl/>
        <w:numPr>
          <w:ilvl w:val="0"/>
          <w:numId w:val="2"/>
        </w:numPr>
        <w:adjustRightInd/>
        <w:spacing w:after="120"/>
        <w:rPr>
          <w:i/>
          <w:sz w:val="22"/>
          <w:szCs w:val="22"/>
        </w:rPr>
      </w:pPr>
      <w:r w:rsidRPr="00100B16">
        <w:rPr>
          <w:sz w:val="22"/>
          <w:szCs w:val="22"/>
        </w:rPr>
        <w:t xml:space="preserve">Místem předání plnění je </w:t>
      </w:r>
      <w:r w:rsidR="002A5062">
        <w:rPr>
          <w:sz w:val="22"/>
          <w:szCs w:val="22"/>
        </w:rPr>
        <w:t>Ministerstvo vnitra, odbor bezpečnostního výzkumu a policejního vzdělávání, Nad Štolou 936/3, 170 34 Praha 7.</w:t>
      </w:r>
    </w:p>
    <w:p w:rsidR="00A151F0" w:rsidRPr="00A151F0" w:rsidRDefault="00DB0645" w:rsidP="006E36E8">
      <w:pPr>
        <w:pStyle w:val="Zkladntext"/>
        <w:widowControl/>
        <w:numPr>
          <w:ilvl w:val="0"/>
          <w:numId w:val="2"/>
        </w:numPr>
        <w:adjustRightInd/>
        <w:spacing w:after="120"/>
        <w:ind w:left="357" w:hanging="357"/>
        <w:rPr>
          <w:i/>
          <w:sz w:val="22"/>
          <w:szCs w:val="22"/>
        </w:rPr>
      </w:pPr>
      <w:r w:rsidRPr="00B538B5">
        <w:rPr>
          <w:sz w:val="22"/>
          <w:szCs w:val="22"/>
        </w:rPr>
        <w:t>Výsledky ukončeného Projektu</w:t>
      </w:r>
      <w:r w:rsidR="00A151F0">
        <w:rPr>
          <w:sz w:val="22"/>
          <w:szCs w:val="22"/>
        </w:rPr>
        <w:t xml:space="preserve">, které </w:t>
      </w:r>
      <w:r w:rsidRPr="00B538B5">
        <w:rPr>
          <w:sz w:val="22"/>
          <w:szCs w:val="22"/>
        </w:rPr>
        <w:t>budou předá</w:t>
      </w:r>
      <w:r w:rsidR="002A5062">
        <w:rPr>
          <w:sz w:val="22"/>
          <w:szCs w:val="22"/>
        </w:rPr>
        <w:t>ny příjemcem poskytovateli</w:t>
      </w:r>
      <w:r w:rsidR="00A151F0">
        <w:rPr>
          <w:sz w:val="22"/>
          <w:szCs w:val="22"/>
        </w:rPr>
        <w:t>:</w:t>
      </w:r>
    </w:p>
    <w:p w:rsidR="00A151F0" w:rsidRPr="00A151F0" w:rsidRDefault="00A151F0" w:rsidP="00A151F0">
      <w:pPr>
        <w:pStyle w:val="Zkladntext"/>
        <w:widowControl/>
        <w:adjustRightInd/>
        <w:spacing w:after="120"/>
        <w:ind w:firstLine="426"/>
        <w:rPr>
          <w:i/>
          <w:sz w:val="22"/>
          <w:szCs w:val="22"/>
        </w:rPr>
      </w:pPr>
      <w:r>
        <w:rPr>
          <w:sz w:val="22"/>
          <w:szCs w:val="22"/>
        </w:rPr>
        <w:t>Certifikovaná metodika,</w:t>
      </w:r>
    </w:p>
    <w:p w:rsidR="00A151F0" w:rsidRPr="00A151F0" w:rsidRDefault="00A151F0" w:rsidP="00A151F0">
      <w:pPr>
        <w:pStyle w:val="Zkladntext"/>
        <w:widowControl/>
        <w:adjustRightInd/>
        <w:spacing w:after="120"/>
        <w:ind w:firstLine="426"/>
        <w:rPr>
          <w:i/>
          <w:sz w:val="22"/>
          <w:szCs w:val="22"/>
        </w:rPr>
      </w:pPr>
      <w:r>
        <w:rPr>
          <w:sz w:val="22"/>
          <w:szCs w:val="22"/>
        </w:rPr>
        <w:t>Software,</w:t>
      </w:r>
    </w:p>
    <w:p w:rsidR="00A151F0" w:rsidRPr="00A151F0" w:rsidRDefault="000E3418" w:rsidP="00A151F0">
      <w:pPr>
        <w:pStyle w:val="Zkladntext"/>
        <w:widowControl/>
        <w:adjustRightInd/>
        <w:spacing w:after="120"/>
        <w:ind w:firstLine="426"/>
        <w:rPr>
          <w:i/>
          <w:sz w:val="22"/>
          <w:szCs w:val="22"/>
        </w:rPr>
      </w:pPr>
      <w:r>
        <w:rPr>
          <w:sz w:val="22"/>
          <w:szCs w:val="22"/>
        </w:rPr>
        <w:t>Souhrnná v</w:t>
      </w:r>
      <w:r w:rsidR="00A151F0">
        <w:rPr>
          <w:sz w:val="22"/>
          <w:szCs w:val="22"/>
        </w:rPr>
        <w:t>ýzkumná zpráva.</w:t>
      </w:r>
    </w:p>
    <w:p w:rsidR="00756A2E" w:rsidRPr="00756A2E" w:rsidRDefault="00A151F0" w:rsidP="006E36E8">
      <w:pPr>
        <w:pStyle w:val="Zkladntext"/>
        <w:widowControl/>
        <w:numPr>
          <w:ilvl w:val="0"/>
          <w:numId w:val="2"/>
        </w:numPr>
        <w:adjustRightInd/>
        <w:spacing w:after="120"/>
        <w:ind w:left="357" w:hanging="357"/>
        <w:rPr>
          <w:i/>
          <w:sz w:val="22"/>
          <w:szCs w:val="22"/>
        </w:rPr>
      </w:pPr>
      <w:r>
        <w:rPr>
          <w:sz w:val="22"/>
          <w:szCs w:val="22"/>
        </w:rPr>
        <w:t xml:space="preserve">Výsledky ukončeného projektu budou předány v následující formě: </w:t>
      </w:r>
      <w:r w:rsidR="00DB0645" w:rsidRPr="00B538B5">
        <w:rPr>
          <w:sz w:val="22"/>
          <w:szCs w:val="22"/>
        </w:rPr>
        <w:t xml:space="preserve"> </w:t>
      </w:r>
    </w:p>
    <w:p w:rsidR="00756A2E" w:rsidRDefault="00756A2E" w:rsidP="00756A2E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/>
        <w:jc w:val="both"/>
        <w:rPr>
          <w:rFonts w:cs="Arial"/>
          <w:sz w:val="22"/>
          <w:szCs w:val="22"/>
        </w:rPr>
      </w:pPr>
      <w:r w:rsidRPr="00C834EE">
        <w:rPr>
          <w:rFonts w:cs="Arial"/>
          <w:sz w:val="22"/>
          <w:szCs w:val="22"/>
        </w:rPr>
        <w:t xml:space="preserve">výsledek </w:t>
      </w:r>
      <w:r>
        <w:rPr>
          <w:rFonts w:cs="Arial"/>
          <w:sz w:val="22"/>
          <w:szCs w:val="22"/>
        </w:rPr>
        <w:t>Certifikovaná metodika</w:t>
      </w:r>
      <w:r w:rsidR="003D4BB2">
        <w:rPr>
          <w:rFonts w:cs="Arial"/>
          <w:sz w:val="22"/>
          <w:szCs w:val="22"/>
        </w:rPr>
        <w:t xml:space="preserve"> a</w:t>
      </w:r>
      <w:r>
        <w:rPr>
          <w:rFonts w:cs="Arial"/>
          <w:sz w:val="22"/>
          <w:szCs w:val="22"/>
        </w:rPr>
        <w:t xml:space="preserve"> </w:t>
      </w:r>
      <w:r w:rsidR="000E3418">
        <w:rPr>
          <w:rFonts w:cs="Arial"/>
          <w:sz w:val="22"/>
          <w:szCs w:val="22"/>
        </w:rPr>
        <w:t>Souhrnná v</w:t>
      </w:r>
      <w:r>
        <w:rPr>
          <w:rFonts w:cs="Arial"/>
          <w:sz w:val="22"/>
          <w:szCs w:val="22"/>
        </w:rPr>
        <w:t xml:space="preserve">ýzkumná zpráva </w:t>
      </w:r>
      <w:r w:rsidRPr="001C76D6">
        <w:rPr>
          <w:rFonts w:cs="Arial"/>
          <w:sz w:val="22"/>
          <w:szCs w:val="22"/>
        </w:rPr>
        <w:t>bud</w:t>
      </w:r>
      <w:r w:rsidR="00682AA1">
        <w:rPr>
          <w:rFonts w:cs="Arial"/>
          <w:sz w:val="22"/>
          <w:szCs w:val="22"/>
        </w:rPr>
        <w:t>ou</w:t>
      </w:r>
      <w:r w:rsidRPr="001C76D6">
        <w:rPr>
          <w:rFonts w:cs="Arial"/>
          <w:sz w:val="22"/>
          <w:szCs w:val="22"/>
        </w:rPr>
        <w:t xml:space="preserve"> předán</w:t>
      </w:r>
      <w:r w:rsidR="00682AA1">
        <w:rPr>
          <w:rFonts w:cs="Arial"/>
          <w:sz w:val="22"/>
          <w:szCs w:val="22"/>
        </w:rPr>
        <w:t>y</w:t>
      </w:r>
      <w:r w:rsidRPr="00C834EE">
        <w:rPr>
          <w:rFonts w:cs="Arial"/>
          <w:sz w:val="22"/>
          <w:szCs w:val="22"/>
        </w:rPr>
        <w:t xml:space="preserve"> v jednom výtisku v listinné podobě a v elektronické podobě na CD nosiči s potřebnou paměťovou kapacitou. Elektronická forma bude v PDF (dokument ve formátu Adobe </w:t>
      </w:r>
      <w:proofErr w:type="spellStart"/>
      <w:r w:rsidRPr="00C834EE">
        <w:rPr>
          <w:rFonts w:cs="Arial"/>
          <w:sz w:val="22"/>
          <w:szCs w:val="22"/>
        </w:rPr>
        <w:t>Acrobat</w:t>
      </w:r>
      <w:proofErr w:type="spellEnd"/>
      <w:r w:rsidRPr="00C834EE">
        <w:rPr>
          <w:rFonts w:cs="Arial"/>
          <w:sz w:val="22"/>
          <w:szCs w:val="22"/>
        </w:rPr>
        <w:t xml:space="preserve"> </w:t>
      </w:r>
      <w:proofErr w:type="spellStart"/>
      <w:r w:rsidRPr="00C834EE">
        <w:rPr>
          <w:rFonts w:cs="Arial"/>
          <w:sz w:val="22"/>
          <w:szCs w:val="22"/>
        </w:rPr>
        <w:t>Reader</w:t>
      </w:r>
      <w:proofErr w:type="spellEnd"/>
      <w:r w:rsidRPr="00C834EE">
        <w:rPr>
          <w:rFonts w:cs="Arial"/>
          <w:sz w:val="22"/>
          <w:szCs w:val="22"/>
        </w:rPr>
        <w:t>®) tak, aby nebylo možné ji měnit a byla zachována shoda s tištěnou verzí; dále pro potřeby poskytovatele budou dokumenty uloženy v následujících formátech: DOC nebo RTF (dokument v textovém standardu RTF); tabulky ve formátu XLS; obrázky mohou být ve formátu JPG, TIFF (</w:t>
      </w:r>
      <w:proofErr w:type="spellStart"/>
      <w:r w:rsidRPr="00C834EE">
        <w:rPr>
          <w:rFonts w:cs="Arial"/>
          <w:sz w:val="22"/>
          <w:szCs w:val="22"/>
        </w:rPr>
        <w:t>Tagged</w:t>
      </w:r>
      <w:proofErr w:type="spellEnd"/>
      <w:r w:rsidRPr="00C834EE">
        <w:rPr>
          <w:rFonts w:cs="Arial"/>
          <w:sz w:val="22"/>
          <w:szCs w:val="22"/>
        </w:rPr>
        <w:t xml:space="preserve"> Image </w:t>
      </w:r>
      <w:proofErr w:type="spellStart"/>
      <w:r w:rsidRPr="00C834EE">
        <w:rPr>
          <w:rFonts w:cs="Arial"/>
          <w:sz w:val="22"/>
          <w:szCs w:val="22"/>
        </w:rPr>
        <w:t>File</w:t>
      </w:r>
      <w:proofErr w:type="spellEnd"/>
      <w:r w:rsidRPr="00C834EE">
        <w:rPr>
          <w:rFonts w:cs="Arial"/>
          <w:sz w:val="22"/>
          <w:szCs w:val="22"/>
        </w:rPr>
        <w:t xml:space="preserve"> </w:t>
      </w:r>
      <w:proofErr w:type="spellStart"/>
      <w:r w:rsidRPr="00C834EE">
        <w:rPr>
          <w:rFonts w:cs="Arial"/>
          <w:sz w:val="22"/>
          <w:szCs w:val="22"/>
        </w:rPr>
        <w:t>Format</w:t>
      </w:r>
      <w:proofErr w:type="spellEnd"/>
      <w:r w:rsidRPr="00C834EE">
        <w:rPr>
          <w:rFonts w:cs="Arial"/>
          <w:sz w:val="22"/>
          <w:szCs w:val="22"/>
        </w:rPr>
        <w:t>) nebo GIF (</w:t>
      </w:r>
      <w:proofErr w:type="spellStart"/>
      <w:r w:rsidRPr="00C834EE">
        <w:rPr>
          <w:rFonts w:cs="Arial"/>
          <w:sz w:val="22"/>
          <w:szCs w:val="22"/>
        </w:rPr>
        <w:t>Graphics</w:t>
      </w:r>
      <w:proofErr w:type="spellEnd"/>
      <w:r w:rsidRPr="00C834EE">
        <w:rPr>
          <w:rFonts w:cs="Arial"/>
          <w:sz w:val="22"/>
          <w:szCs w:val="22"/>
        </w:rPr>
        <w:t xml:space="preserve"> </w:t>
      </w:r>
      <w:proofErr w:type="spellStart"/>
      <w:r w:rsidRPr="00C834EE">
        <w:rPr>
          <w:rFonts w:cs="Arial"/>
          <w:sz w:val="22"/>
          <w:szCs w:val="22"/>
        </w:rPr>
        <w:t>Interchange</w:t>
      </w:r>
      <w:proofErr w:type="spellEnd"/>
      <w:r w:rsidRPr="00C834EE">
        <w:rPr>
          <w:rFonts w:cs="Arial"/>
          <w:sz w:val="22"/>
          <w:szCs w:val="22"/>
        </w:rPr>
        <w:t xml:space="preserve"> </w:t>
      </w:r>
      <w:proofErr w:type="spellStart"/>
      <w:r w:rsidRPr="00C834EE">
        <w:rPr>
          <w:rFonts w:cs="Arial"/>
          <w:sz w:val="22"/>
          <w:szCs w:val="22"/>
        </w:rPr>
        <w:t>Format</w:t>
      </w:r>
      <w:proofErr w:type="spellEnd"/>
      <w:r w:rsidRPr="00C834EE">
        <w:rPr>
          <w:rFonts w:cs="Arial"/>
          <w:sz w:val="22"/>
          <w:szCs w:val="22"/>
        </w:rPr>
        <w:t>. Součástí certifikované metodiky bude osvědčení o certifikaci vydané certifikační autoritou, a to originál nebo ověřená kopie.</w:t>
      </w:r>
    </w:p>
    <w:p w:rsidR="00FE6ACD" w:rsidRPr="00C919C0" w:rsidRDefault="00FE6ACD" w:rsidP="00FE6ACD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919C0">
        <w:rPr>
          <w:rFonts w:cs="Arial"/>
          <w:sz w:val="22"/>
          <w:szCs w:val="22"/>
        </w:rPr>
        <w:t>výsledek Software bude předán včetně:</w:t>
      </w:r>
    </w:p>
    <w:p w:rsidR="00FE6ACD" w:rsidRPr="00E6146E" w:rsidRDefault="00FE6ACD" w:rsidP="00FE6ACD">
      <w:pPr>
        <w:pStyle w:val="Odstavecseseznamem"/>
        <w:numPr>
          <w:ilvl w:val="0"/>
          <w:numId w:val="48"/>
        </w:numPr>
        <w:tabs>
          <w:tab w:val="left" w:pos="709"/>
        </w:tabs>
        <w:autoSpaceDE w:val="0"/>
        <w:autoSpaceDN w:val="0"/>
        <w:adjustRightInd w:val="0"/>
        <w:ind w:left="2127" w:hanging="284"/>
        <w:jc w:val="both"/>
        <w:rPr>
          <w:rFonts w:cs="Arial"/>
          <w:sz w:val="22"/>
          <w:szCs w:val="22"/>
        </w:rPr>
      </w:pPr>
      <w:r w:rsidRPr="00E6146E">
        <w:rPr>
          <w:rFonts w:cs="Arial"/>
          <w:sz w:val="22"/>
          <w:szCs w:val="22"/>
        </w:rPr>
        <w:t>programové vybavení, programové moduly a části kódu</w:t>
      </w:r>
      <w:r>
        <w:rPr>
          <w:rFonts w:cs="Arial"/>
          <w:sz w:val="22"/>
          <w:szCs w:val="22"/>
        </w:rPr>
        <w:t xml:space="preserve"> v elektronické formě na médiu </w:t>
      </w:r>
      <w:r w:rsidRPr="00E6146E">
        <w:rPr>
          <w:rFonts w:cs="Arial"/>
          <w:sz w:val="22"/>
          <w:szCs w:val="22"/>
        </w:rPr>
        <w:t>s potřebnou paměťovou kapacitou (USB disk, přenosný HD), a to:</w:t>
      </w:r>
    </w:p>
    <w:p w:rsidR="00FE6ACD" w:rsidRPr="00E6146E" w:rsidRDefault="00FE6ACD" w:rsidP="00FE6ACD">
      <w:pPr>
        <w:pStyle w:val="Odstavecseseznamem"/>
        <w:tabs>
          <w:tab w:val="left" w:pos="709"/>
        </w:tabs>
        <w:autoSpaceDE w:val="0"/>
        <w:autoSpaceDN w:val="0"/>
        <w:adjustRightInd w:val="0"/>
        <w:ind w:left="2127" w:hanging="284"/>
        <w:jc w:val="both"/>
        <w:rPr>
          <w:rFonts w:cs="Arial"/>
          <w:sz w:val="22"/>
          <w:szCs w:val="22"/>
        </w:rPr>
      </w:pPr>
      <w:r w:rsidRPr="00E6146E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</w:t>
      </w:r>
      <w:r w:rsidRPr="00E6146E">
        <w:rPr>
          <w:rFonts w:cs="Arial"/>
          <w:sz w:val="22"/>
          <w:szCs w:val="22"/>
        </w:rPr>
        <w:t>zdrojové kódy v některém ze standardních editorů,</w:t>
      </w:r>
    </w:p>
    <w:p w:rsidR="00FE6ACD" w:rsidRPr="00E6146E" w:rsidRDefault="00FE6ACD" w:rsidP="00FE6ACD">
      <w:pPr>
        <w:pStyle w:val="Odstavecseseznamem"/>
        <w:tabs>
          <w:tab w:val="left" w:pos="709"/>
        </w:tabs>
        <w:autoSpaceDE w:val="0"/>
        <w:autoSpaceDN w:val="0"/>
        <w:adjustRightInd w:val="0"/>
        <w:ind w:left="2127" w:hanging="284"/>
        <w:jc w:val="both"/>
        <w:rPr>
          <w:rFonts w:cs="Arial"/>
          <w:sz w:val="22"/>
          <w:szCs w:val="22"/>
        </w:rPr>
      </w:pPr>
      <w:r w:rsidRPr="00E6146E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</w:t>
      </w:r>
      <w:r w:rsidRPr="00E6146E">
        <w:rPr>
          <w:rFonts w:cs="Arial"/>
          <w:sz w:val="22"/>
          <w:szCs w:val="22"/>
        </w:rPr>
        <w:t>zkompilované programové vybavení ve spustitelných souborech (*.</w:t>
      </w:r>
      <w:proofErr w:type="spellStart"/>
      <w:proofErr w:type="gramStart"/>
      <w:r w:rsidRPr="00E6146E">
        <w:rPr>
          <w:rFonts w:cs="Arial"/>
          <w:sz w:val="22"/>
          <w:szCs w:val="22"/>
        </w:rPr>
        <w:t>exe</w:t>
      </w:r>
      <w:proofErr w:type="spellEnd"/>
      <w:r w:rsidRPr="00E6146E">
        <w:rPr>
          <w:rFonts w:cs="Arial"/>
          <w:sz w:val="22"/>
          <w:szCs w:val="22"/>
        </w:rPr>
        <w:t>, *.bin</w:t>
      </w:r>
      <w:proofErr w:type="gramEnd"/>
      <w:r w:rsidRPr="00E6146E">
        <w:rPr>
          <w:rFonts w:cs="Arial"/>
          <w:sz w:val="22"/>
          <w:szCs w:val="22"/>
        </w:rPr>
        <w:t>,*.</w:t>
      </w:r>
      <w:proofErr w:type="spellStart"/>
      <w:r w:rsidRPr="00E6146E">
        <w:rPr>
          <w:rFonts w:cs="Arial"/>
          <w:sz w:val="22"/>
          <w:szCs w:val="22"/>
        </w:rPr>
        <w:t>sys</w:t>
      </w:r>
      <w:proofErr w:type="spellEnd"/>
      <w:r w:rsidRPr="00E6146E">
        <w:rPr>
          <w:rFonts w:cs="Arial"/>
          <w:sz w:val="22"/>
          <w:szCs w:val="22"/>
        </w:rPr>
        <w:t>, apod.),</w:t>
      </w:r>
    </w:p>
    <w:p w:rsidR="00FE6ACD" w:rsidRPr="00E6146E" w:rsidRDefault="00FE6ACD" w:rsidP="00FE6ACD">
      <w:pPr>
        <w:pStyle w:val="Odstavecseseznamem"/>
        <w:tabs>
          <w:tab w:val="left" w:pos="709"/>
        </w:tabs>
        <w:autoSpaceDE w:val="0"/>
        <w:autoSpaceDN w:val="0"/>
        <w:adjustRightInd w:val="0"/>
        <w:ind w:left="2127" w:hanging="284"/>
        <w:jc w:val="both"/>
        <w:rPr>
          <w:rFonts w:cs="Arial"/>
          <w:sz w:val="22"/>
          <w:szCs w:val="22"/>
        </w:rPr>
      </w:pPr>
      <w:r w:rsidRPr="00E6146E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</w:t>
      </w:r>
      <w:r w:rsidRPr="00E6146E">
        <w:rPr>
          <w:rFonts w:cs="Arial"/>
          <w:sz w:val="22"/>
          <w:szCs w:val="22"/>
        </w:rPr>
        <w:t>knihovny ve formátech, nutných pro činnost programu,</w:t>
      </w:r>
    </w:p>
    <w:p w:rsidR="00FE6ACD" w:rsidRPr="00E6146E" w:rsidRDefault="00FE6ACD" w:rsidP="00FE6ACD">
      <w:pPr>
        <w:pStyle w:val="Odstavecseseznamem"/>
        <w:numPr>
          <w:ilvl w:val="0"/>
          <w:numId w:val="48"/>
        </w:numPr>
        <w:tabs>
          <w:tab w:val="left" w:pos="709"/>
        </w:tabs>
        <w:autoSpaceDE w:val="0"/>
        <w:autoSpaceDN w:val="0"/>
        <w:adjustRightInd w:val="0"/>
        <w:ind w:left="2127" w:hanging="284"/>
        <w:jc w:val="both"/>
        <w:rPr>
          <w:rFonts w:cs="Arial"/>
          <w:sz w:val="22"/>
          <w:szCs w:val="22"/>
        </w:rPr>
      </w:pPr>
      <w:r w:rsidRPr="00E6146E">
        <w:rPr>
          <w:rFonts w:cs="Arial"/>
          <w:sz w:val="22"/>
          <w:szCs w:val="22"/>
        </w:rPr>
        <w:t>programátorská a uživatelská dokumentace v tištěné a v elektronické podobě,</w:t>
      </w:r>
    </w:p>
    <w:p w:rsidR="00FE6ACD" w:rsidRPr="00E6146E" w:rsidRDefault="00FE6ACD" w:rsidP="00FE6ACD">
      <w:pPr>
        <w:pStyle w:val="Odstavecseseznamem"/>
        <w:numPr>
          <w:ilvl w:val="0"/>
          <w:numId w:val="48"/>
        </w:numPr>
        <w:tabs>
          <w:tab w:val="left" w:pos="709"/>
        </w:tabs>
        <w:autoSpaceDE w:val="0"/>
        <w:autoSpaceDN w:val="0"/>
        <w:adjustRightInd w:val="0"/>
        <w:ind w:left="2127" w:hanging="284"/>
        <w:jc w:val="both"/>
        <w:rPr>
          <w:rFonts w:cs="Arial"/>
          <w:sz w:val="22"/>
          <w:szCs w:val="22"/>
        </w:rPr>
      </w:pPr>
      <w:r w:rsidRPr="00E6146E">
        <w:rPr>
          <w:rFonts w:cs="Arial"/>
          <w:sz w:val="22"/>
          <w:szCs w:val="22"/>
        </w:rPr>
        <w:t xml:space="preserve">data užitá při vývoji a testech programového vybavení: elektronicky ve formátech, </w:t>
      </w:r>
      <w:r w:rsidRPr="00E6146E">
        <w:rPr>
          <w:rFonts w:cs="Arial"/>
          <w:sz w:val="22"/>
          <w:szCs w:val="22"/>
        </w:rPr>
        <w:br/>
        <w:t>v jakých byla užita při testování,</w:t>
      </w:r>
    </w:p>
    <w:p w:rsidR="00FE6ACD" w:rsidRPr="00E6146E" w:rsidRDefault="00FE6ACD" w:rsidP="00FE6ACD">
      <w:pPr>
        <w:pStyle w:val="Odstavecseseznamem"/>
        <w:numPr>
          <w:ilvl w:val="0"/>
          <w:numId w:val="48"/>
        </w:numPr>
        <w:tabs>
          <w:tab w:val="left" w:pos="709"/>
        </w:tabs>
        <w:autoSpaceDE w:val="0"/>
        <w:autoSpaceDN w:val="0"/>
        <w:adjustRightInd w:val="0"/>
        <w:ind w:left="2127" w:hanging="284"/>
        <w:jc w:val="both"/>
        <w:rPr>
          <w:rFonts w:cs="Arial"/>
          <w:sz w:val="22"/>
          <w:szCs w:val="22"/>
        </w:rPr>
      </w:pPr>
      <w:r w:rsidRPr="00E6146E">
        <w:rPr>
          <w:rFonts w:cs="Arial"/>
          <w:sz w:val="22"/>
          <w:szCs w:val="22"/>
        </w:rPr>
        <w:t xml:space="preserve">protokoly o průběhu a výsledcích testů programového vybavení v elektronickém </w:t>
      </w:r>
      <w:r w:rsidRPr="00E6146E">
        <w:rPr>
          <w:rFonts w:cs="Arial"/>
          <w:sz w:val="22"/>
          <w:szCs w:val="22"/>
        </w:rPr>
        <w:br/>
        <w:t xml:space="preserve">a tištěném tvaru (pokud jej program generuje) ve formátu některého </w:t>
      </w:r>
      <w:r w:rsidRPr="00E6146E">
        <w:rPr>
          <w:rFonts w:cs="Arial"/>
          <w:sz w:val="22"/>
          <w:szCs w:val="22"/>
        </w:rPr>
        <w:br/>
        <w:t>ze standardních textových editorů,</w:t>
      </w:r>
    </w:p>
    <w:p w:rsidR="00FE6ACD" w:rsidRDefault="00FE6ACD" w:rsidP="00FE6ACD">
      <w:pPr>
        <w:pStyle w:val="Zkladntext"/>
        <w:widowControl/>
        <w:numPr>
          <w:ilvl w:val="0"/>
          <w:numId w:val="48"/>
        </w:numPr>
        <w:tabs>
          <w:tab w:val="left" w:pos="709"/>
        </w:tabs>
        <w:adjustRightInd/>
        <w:spacing w:before="0" w:after="120"/>
        <w:ind w:left="2127" w:hanging="284"/>
        <w:rPr>
          <w:rFonts w:cs="Arial"/>
          <w:sz w:val="22"/>
          <w:szCs w:val="22"/>
        </w:rPr>
      </w:pPr>
      <w:r w:rsidRPr="00796FCF">
        <w:rPr>
          <w:rFonts w:cs="Arial"/>
          <w:sz w:val="22"/>
          <w:szCs w:val="22"/>
        </w:rPr>
        <w:lastRenderedPageBreak/>
        <w:t>ověření funkčnosti vyvinutého programového vybavení: předvede řešitel na vlastním HW, poskytovatel ověří tuto funkčnost na vlastním HW v konfiguraci podle specifikace řešitele.</w:t>
      </w:r>
    </w:p>
    <w:p w:rsidR="00682AA1" w:rsidRPr="00C834EE" w:rsidRDefault="00682AA1" w:rsidP="00682AA1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Pr="00C834EE">
        <w:rPr>
          <w:rFonts w:cs="Arial"/>
          <w:sz w:val="22"/>
          <w:szCs w:val="22"/>
        </w:rPr>
        <w:t xml:space="preserve">ýsledky budou předány spolu se závěrečnou zprávou, která bude předána v jednom výtisku v listinné podobě a v elektronické podobě na CD nosiči s potřebnou paměťovou kapacitou. Elektronická forma bude v PDF (dokument ve formátu Adobe </w:t>
      </w:r>
      <w:proofErr w:type="spellStart"/>
      <w:r w:rsidRPr="00C834EE">
        <w:rPr>
          <w:rFonts w:cs="Arial"/>
          <w:sz w:val="22"/>
          <w:szCs w:val="22"/>
        </w:rPr>
        <w:t>Acrobat</w:t>
      </w:r>
      <w:proofErr w:type="spellEnd"/>
      <w:r w:rsidRPr="00C834EE">
        <w:rPr>
          <w:rFonts w:cs="Arial"/>
          <w:sz w:val="22"/>
          <w:szCs w:val="22"/>
        </w:rPr>
        <w:t xml:space="preserve"> </w:t>
      </w:r>
      <w:proofErr w:type="spellStart"/>
      <w:r w:rsidRPr="00C834EE">
        <w:rPr>
          <w:rFonts w:cs="Arial"/>
          <w:sz w:val="22"/>
          <w:szCs w:val="22"/>
        </w:rPr>
        <w:t>Reader</w:t>
      </w:r>
      <w:proofErr w:type="spellEnd"/>
      <w:r w:rsidRPr="00C834EE">
        <w:rPr>
          <w:rFonts w:cs="Arial"/>
          <w:sz w:val="22"/>
          <w:szCs w:val="22"/>
        </w:rPr>
        <w:t>®) tak, aby nebylo možné ji měnit a byla zachována shoda s tištěnou verzí; dále pro potřeby poskytovatele budou dokumenty uloženy v následujících formátech: DOC nebo RTF (dokument v textovém standardu RTF); tabulky ve formátu XLS; obrázky mohou být ve formátu JPG, TIFF (</w:t>
      </w:r>
      <w:proofErr w:type="spellStart"/>
      <w:r w:rsidRPr="00C834EE">
        <w:rPr>
          <w:rFonts w:cs="Arial"/>
          <w:sz w:val="22"/>
          <w:szCs w:val="22"/>
        </w:rPr>
        <w:t>Tagged</w:t>
      </w:r>
      <w:proofErr w:type="spellEnd"/>
      <w:r w:rsidRPr="00C834EE">
        <w:rPr>
          <w:rFonts w:cs="Arial"/>
          <w:sz w:val="22"/>
          <w:szCs w:val="22"/>
        </w:rPr>
        <w:t xml:space="preserve"> Image </w:t>
      </w:r>
      <w:proofErr w:type="spellStart"/>
      <w:r w:rsidRPr="00C834EE">
        <w:rPr>
          <w:rFonts w:cs="Arial"/>
          <w:sz w:val="22"/>
          <w:szCs w:val="22"/>
        </w:rPr>
        <w:t>File</w:t>
      </w:r>
      <w:proofErr w:type="spellEnd"/>
      <w:r w:rsidRPr="00C834EE">
        <w:rPr>
          <w:rFonts w:cs="Arial"/>
          <w:sz w:val="22"/>
          <w:szCs w:val="22"/>
        </w:rPr>
        <w:t xml:space="preserve"> </w:t>
      </w:r>
      <w:proofErr w:type="spellStart"/>
      <w:r w:rsidRPr="00C834EE">
        <w:rPr>
          <w:rFonts w:cs="Arial"/>
          <w:sz w:val="22"/>
          <w:szCs w:val="22"/>
        </w:rPr>
        <w:t>Format</w:t>
      </w:r>
      <w:proofErr w:type="spellEnd"/>
      <w:r w:rsidRPr="00C834EE">
        <w:rPr>
          <w:rFonts w:cs="Arial"/>
          <w:sz w:val="22"/>
          <w:szCs w:val="22"/>
        </w:rPr>
        <w:t>) nebo GIF (</w:t>
      </w:r>
      <w:proofErr w:type="spellStart"/>
      <w:r w:rsidRPr="00C834EE">
        <w:rPr>
          <w:rFonts w:cs="Arial"/>
          <w:sz w:val="22"/>
          <w:szCs w:val="22"/>
        </w:rPr>
        <w:t>Graphics</w:t>
      </w:r>
      <w:proofErr w:type="spellEnd"/>
      <w:r w:rsidRPr="00C834EE">
        <w:rPr>
          <w:rFonts w:cs="Arial"/>
          <w:sz w:val="22"/>
          <w:szCs w:val="22"/>
        </w:rPr>
        <w:t xml:space="preserve"> </w:t>
      </w:r>
      <w:proofErr w:type="spellStart"/>
      <w:r w:rsidRPr="00C834EE">
        <w:rPr>
          <w:rFonts w:cs="Arial"/>
          <w:sz w:val="22"/>
          <w:szCs w:val="22"/>
        </w:rPr>
        <w:t>Interchange</w:t>
      </w:r>
      <w:proofErr w:type="spellEnd"/>
      <w:r w:rsidRPr="00C834EE">
        <w:rPr>
          <w:rFonts w:cs="Arial"/>
          <w:sz w:val="22"/>
          <w:szCs w:val="22"/>
        </w:rPr>
        <w:t xml:space="preserve"> </w:t>
      </w:r>
      <w:proofErr w:type="spellStart"/>
      <w:r w:rsidRPr="00C834EE">
        <w:rPr>
          <w:rFonts w:cs="Arial"/>
          <w:sz w:val="22"/>
          <w:szCs w:val="22"/>
        </w:rPr>
        <w:t>Format</w:t>
      </w:r>
      <w:proofErr w:type="spellEnd"/>
      <w:r w:rsidRPr="00C834EE">
        <w:rPr>
          <w:rFonts w:cs="Arial"/>
          <w:sz w:val="22"/>
          <w:szCs w:val="22"/>
        </w:rPr>
        <w:t>).</w:t>
      </w:r>
    </w:p>
    <w:p w:rsidR="00DB0645" w:rsidRDefault="00DB0645" w:rsidP="00CC58E5">
      <w:pPr>
        <w:jc w:val="center"/>
        <w:rPr>
          <w:sz w:val="24"/>
        </w:rPr>
      </w:pPr>
    </w:p>
    <w:p w:rsidR="00CC58E5" w:rsidRPr="00CC58E5" w:rsidRDefault="00CC58E5" w:rsidP="00CC58E5">
      <w:pPr>
        <w:jc w:val="center"/>
        <w:rPr>
          <w:sz w:val="24"/>
        </w:rPr>
      </w:pPr>
    </w:p>
    <w:p w:rsidR="00FE6ACD" w:rsidRDefault="00FE6ACD" w:rsidP="00FE6ACD">
      <w:pPr>
        <w:pStyle w:val="Zkladntext"/>
        <w:widowControl/>
        <w:adjustRightInd/>
        <w:spacing w:before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Článek </w:t>
      </w:r>
      <w:r>
        <w:rPr>
          <w:rFonts w:cs="Arial"/>
          <w:b/>
          <w:sz w:val="22"/>
          <w:szCs w:val="22"/>
        </w:rPr>
        <w:t>6</w:t>
      </w:r>
    </w:p>
    <w:p w:rsidR="00DB0645" w:rsidRPr="00C56C21" w:rsidRDefault="00DB0645" w:rsidP="00DB0645">
      <w:pPr>
        <w:spacing w:after="120"/>
        <w:jc w:val="center"/>
        <w:rPr>
          <w:b/>
          <w:sz w:val="22"/>
          <w:szCs w:val="22"/>
        </w:rPr>
      </w:pPr>
      <w:bookmarkStart w:id="1" w:name="_GoBack"/>
      <w:bookmarkEnd w:id="1"/>
      <w:r w:rsidRPr="00C56C21">
        <w:rPr>
          <w:b/>
          <w:sz w:val="22"/>
          <w:szCs w:val="22"/>
        </w:rPr>
        <w:t>Uznané náklady, výše podpory a platební podmínky</w:t>
      </w:r>
    </w:p>
    <w:p w:rsidR="00DB0645" w:rsidRDefault="00DB0645" w:rsidP="00DB0645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4F50E2">
        <w:rPr>
          <w:rFonts w:ascii="Arial" w:hAnsi="Arial" w:cs="Arial"/>
          <w:sz w:val="22"/>
          <w:szCs w:val="22"/>
        </w:rPr>
        <w:t>znané náklady</w:t>
      </w:r>
      <w:r w:rsidR="0033491A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4F50E2">
        <w:rPr>
          <w:rFonts w:ascii="Arial" w:hAnsi="Arial" w:cs="Arial"/>
          <w:sz w:val="22"/>
          <w:szCs w:val="22"/>
        </w:rPr>
        <w:t xml:space="preserve"> na řešení </w:t>
      </w:r>
      <w:r>
        <w:rPr>
          <w:rFonts w:ascii="Arial" w:hAnsi="Arial" w:cs="Arial"/>
          <w:sz w:val="22"/>
          <w:szCs w:val="22"/>
        </w:rPr>
        <w:t>Projekt</w:t>
      </w:r>
      <w:r w:rsidRPr="004F50E2">
        <w:rPr>
          <w:rFonts w:ascii="Arial" w:hAnsi="Arial" w:cs="Arial"/>
          <w:sz w:val="22"/>
          <w:szCs w:val="22"/>
        </w:rPr>
        <w:t>u se stanovují v</w:t>
      </w:r>
      <w:r>
        <w:rPr>
          <w:rFonts w:ascii="Arial" w:hAnsi="Arial" w:cs="Arial"/>
          <w:sz w:val="22"/>
          <w:szCs w:val="22"/>
        </w:rPr>
        <w:t>e</w:t>
      </w:r>
      <w:r w:rsidRPr="004F50E2">
        <w:rPr>
          <w:rFonts w:ascii="Arial" w:hAnsi="Arial" w:cs="Arial"/>
          <w:sz w:val="22"/>
          <w:szCs w:val="22"/>
        </w:rPr>
        <w:t xml:space="preserve"> výši</w:t>
      </w:r>
      <w:r w:rsidR="006E38E6">
        <w:rPr>
          <w:rFonts w:ascii="Arial" w:hAnsi="Arial" w:cs="Arial"/>
          <w:sz w:val="22"/>
          <w:szCs w:val="22"/>
        </w:rPr>
        <w:t xml:space="preserve"> </w:t>
      </w:r>
      <w:r w:rsidR="006E38E6">
        <w:rPr>
          <w:rFonts w:ascii="Arial" w:hAnsi="Arial" w:cs="Arial"/>
          <w:i/>
          <w:color w:val="FF0000"/>
          <w:sz w:val="22"/>
          <w:szCs w:val="22"/>
        </w:rPr>
        <w:t>(</w:t>
      </w:r>
      <w:r w:rsidR="00815C77" w:rsidRPr="00815C77">
        <w:rPr>
          <w:rFonts w:ascii="Arial" w:hAnsi="Arial" w:cs="Arial"/>
          <w:i/>
          <w:color w:val="FF0000"/>
          <w:sz w:val="22"/>
          <w:szCs w:val="22"/>
        </w:rPr>
        <w:t>bude doplněn</w:t>
      </w:r>
      <w:r w:rsidR="00815C77">
        <w:rPr>
          <w:rFonts w:ascii="Arial" w:hAnsi="Arial" w:cs="Arial"/>
          <w:i/>
          <w:color w:val="FF0000"/>
          <w:sz w:val="22"/>
          <w:szCs w:val="22"/>
        </w:rPr>
        <w:t>o</w:t>
      </w:r>
      <w:r w:rsidR="00815C77" w:rsidRPr="00815C77">
        <w:rPr>
          <w:rFonts w:ascii="Arial" w:hAnsi="Arial" w:cs="Arial"/>
          <w:i/>
          <w:color w:val="FF0000"/>
          <w:sz w:val="22"/>
          <w:szCs w:val="22"/>
        </w:rPr>
        <w:t xml:space="preserve"> s vybraným uchazečem</w:t>
      </w:r>
      <w:r w:rsidR="006E38E6">
        <w:rPr>
          <w:rFonts w:ascii="Arial" w:hAnsi="Arial" w:cs="Arial"/>
          <w:i/>
          <w:color w:val="FF0000"/>
          <w:sz w:val="22"/>
          <w:szCs w:val="22"/>
        </w:rPr>
        <w:t>)</w:t>
      </w:r>
      <w:r w:rsidRPr="004F50E2">
        <w:rPr>
          <w:rFonts w:ascii="Arial" w:hAnsi="Arial" w:cs="Arial"/>
          <w:sz w:val="22"/>
          <w:szCs w:val="22"/>
        </w:rPr>
        <w:t xml:space="preserve"> Kč</w:t>
      </w:r>
      <w:r w:rsidRPr="004F50E2">
        <w:rPr>
          <w:rFonts w:ascii="Arial" w:hAnsi="Arial" w:cs="Arial"/>
          <w:i/>
          <w:sz w:val="22"/>
          <w:szCs w:val="22"/>
        </w:rPr>
        <w:t xml:space="preserve"> </w:t>
      </w:r>
      <w:r w:rsidRPr="00D777B2">
        <w:rPr>
          <w:rFonts w:ascii="Arial" w:hAnsi="Arial" w:cs="Arial"/>
          <w:color w:val="auto"/>
          <w:sz w:val="22"/>
          <w:szCs w:val="22"/>
        </w:rPr>
        <w:t>(</w:t>
      </w:r>
      <w:r w:rsidRPr="00987D4A">
        <w:rPr>
          <w:rFonts w:ascii="Arial" w:hAnsi="Arial" w:cs="Arial"/>
          <w:iCs/>
          <w:color w:val="auto"/>
          <w:sz w:val="22"/>
          <w:szCs w:val="22"/>
        </w:rPr>
        <w:t>slovy:</w:t>
      </w:r>
      <w:r w:rsidRPr="00A4374B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spellStart"/>
      <w:r w:rsidRPr="00987D4A">
        <w:rPr>
          <w:rFonts w:ascii="Arial" w:hAnsi="Arial" w:cs="Arial"/>
          <w:color w:val="auto"/>
          <w:sz w:val="22"/>
          <w:szCs w:val="22"/>
        </w:rPr>
        <w:t>korunčeských</w:t>
      </w:r>
      <w:proofErr w:type="spellEnd"/>
      <w:r w:rsidR="00987D4A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6E38E6" w:rsidRPr="00A4374B">
        <w:rPr>
          <w:rFonts w:ascii="Arial" w:hAnsi="Arial" w:cs="Arial"/>
          <w:i/>
          <w:color w:val="FF0000"/>
          <w:sz w:val="22"/>
          <w:szCs w:val="22"/>
        </w:rPr>
        <w:t>(</w:t>
      </w:r>
      <w:r w:rsidR="00815C77" w:rsidRPr="00815C77">
        <w:rPr>
          <w:rFonts w:ascii="Arial" w:hAnsi="Arial" w:cs="Arial"/>
          <w:i/>
          <w:color w:val="FF0000"/>
          <w:sz w:val="22"/>
          <w:szCs w:val="22"/>
        </w:rPr>
        <w:t>bude doplněn</w:t>
      </w:r>
      <w:r w:rsidR="00815C77">
        <w:rPr>
          <w:rFonts w:ascii="Arial" w:hAnsi="Arial" w:cs="Arial"/>
          <w:i/>
          <w:color w:val="FF0000"/>
          <w:sz w:val="22"/>
          <w:szCs w:val="22"/>
        </w:rPr>
        <w:t>o</w:t>
      </w:r>
      <w:r w:rsidR="00815C77" w:rsidRPr="00815C77">
        <w:rPr>
          <w:rFonts w:ascii="Arial" w:hAnsi="Arial" w:cs="Arial"/>
          <w:i/>
          <w:color w:val="FF0000"/>
          <w:sz w:val="22"/>
          <w:szCs w:val="22"/>
        </w:rPr>
        <w:t xml:space="preserve"> s vybraným uchazečem</w:t>
      </w:r>
      <w:r w:rsidR="006E38E6">
        <w:rPr>
          <w:rFonts w:ascii="Arial" w:hAnsi="Arial" w:cs="Arial"/>
          <w:i/>
          <w:color w:val="FF0000"/>
          <w:sz w:val="22"/>
          <w:szCs w:val="22"/>
        </w:rPr>
        <w:t>)</w:t>
      </w:r>
      <w:r w:rsidRPr="00D777B2">
        <w:rPr>
          <w:rFonts w:ascii="Arial" w:hAnsi="Arial" w:cs="Arial"/>
          <w:color w:val="auto"/>
          <w:sz w:val="22"/>
          <w:szCs w:val="22"/>
        </w:rPr>
        <w:t>).</w:t>
      </w:r>
      <w:r w:rsidRPr="00A53EAF">
        <w:rPr>
          <w:rFonts w:ascii="Arial" w:hAnsi="Arial" w:cs="Arial"/>
          <w:color w:val="FF0000"/>
          <w:sz w:val="22"/>
          <w:szCs w:val="22"/>
        </w:rPr>
        <w:t xml:space="preserve"> </w:t>
      </w:r>
      <w:r w:rsidRPr="004838BF">
        <w:rPr>
          <w:rFonts w:ascii="Arial" w:hAnsi="Arial" w:cs="Arial"/>
          <w:color w:val="auto"/>
          <w:sz w:val="22"/>
          <w:szCs w:val="22"/>
        </w:rPr>
        <w:t>Celá t</w:t>
      </w:r>
      <w:r>
        <w:rPr>
          <w:rFonts w:ascii="Arial" w:hAnsi="Arial" w:cs="Arial"/>
          <w:color w:val="auto"/>
          <w:sz w:val="22"/>
          <w:szCs w:val="22"/>
        </w:rPr>
        <w:t>ato částka je podpora</w:t>
      </w:r>
      <w:r w:rsidRPr="004F50E2">
        <w:rPr>
          <w:rFonts w:ascii="Arial" w:hAnsi="Arial" w:cs="Arial"/>
          <w:color w:val="auto"/>
          <w:sz w:val="22"/>
          <w:szCs w:val="22"/>
        </w:rPr>
        <w:t xml:space="preserve"> poskytovaná formou dotace z rozpočtové kapitoly Ministerstva vnitra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4F50E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B0645" w:rsidRPr="004F50E2" w:rsidRDefault="00DB0645" w:rsidP="00DB0645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4F50E2">
        <w:rPr>
          <w:rFonts w:ascii="Arial" w:hAnsi="Arial" w:cs="Arial"/>
          <w:sz w:val="22"/>
          <w:szCs w:val="22"/>
        </w:rPr>
        <w:t xml:space="preserve">Členění uznaných nákladů na jednotlivé položky a pro jednotlivé roky řešení </w:t>
      </w:r>
      <w:r>
        <w:rPr>
          <w:rFonts w:ascii="Arial" w:hAnsi="Arial" w:cs="Arial"/>
          <w:sz w:val="22"/>
          <w:szCs w:val="22"/>
        </w:rPr>
        <w:t>Projekt</w:t>
      </w:r>
      <w:r w:rsidRPr="004F50E2">
        <w:rPr>
          <w:rFonts w:ascii="Arial" w:hAnsi="Arial" w:cs="Arial"/>
          <w:sz w:val="22"/>
          <w:szCs w:val="22"/>
        </w:rPr>
        <w:t>u je uvedeno v</w:t>
      </w:r>
      <w:r w:rsidR="00D777B2">
        <w:rPr>
          <w:rFonts w:ascii="Arial" w:hAnsi="Arial" w:cs="Arial"/>
          <w:sz w:val="22"/>
          <w:szCs w:val="22"/>
        </w:rPr>
        <w:t>e schváleném rozpočtu Projektu,</w:t>
      </w:r>
      <w:r w:rsidRPr="004F50E2">
        <w:rPr>
          <w:rFonts w:ascii="Arial" w:hAnsi="Arial" w:cs="Arial"/>
          <w:sz w:val="22"/>
          <w:szCs w:val="22"/>
        </w:rPr>
        <w:t xml:space="preserve"> který je přílohou č. </w:t>
      </w:r>
      <w:r>
        <w:rPr>
          <w:rFonts w:ascii="Arial" w:hAnsi="Arial" w:cs="Arial"/>
          <w:sz w:val="22"/>
          <w:szCs w:val="22"/>
        </w:rPr>
        <w:t>3</w:t>
      </w:r>
      <w:r w:rsidRPr="004F50E2">
        <w:rPr>
          <w:rFonts w:ascii="Arial" w:hAnsi="Arial" w:cs="Arial"/>
          <w:sz w:val="22"/>
          <w:szCs w:val="22"/>
        </w:rPr>
        <w:t xml:space="preserve"> Smlouvy</w:t>
      </w:r>
      <w:r w:rsidR="00D777B2">
        <w:rPr>
          <w:rFonts w:ascii="Arial" w:hAnsi="Arial" w:cs="Arial"/>
          <w:sz w:val="22"/>
          <w:szCs w:val="22"/>
        </w:rPr>
        <w:t xml:space="preserve"> (dále jen „Rozpočet“)</w:t>
      </w:r>
      <w:r w:rsidRPr="004F50E2">
        <w:rPr>
          <w:rFonts w:ascii="Arial" w:hAnsi="Arial" w:cs="Arial"/>
          <w:sz w:val="22"/>
          <w:szCs w:val="22"/>
        </w:rPr>
        <w:t xml:space="preserve">. </w:t>
      </w:r>
    </w:p>
    <w:p w:rsidR="00DB0645" w:rsidRPr="008D13B1" w:rsidRDefault="00DB0645" w:rsidP="00DB0645">
      <w:pPr>
        <w:numPr>
          <w:ilvl w:val="0"/>
          <w:numId w:val="3"/>
        </w:numPr>
        <w:tabs>
          <w:tab w:val="clear" w:pos="1080"/>
          <w:tab w:val="num" w:pos="360"/>
          <w:tab w:val="left" w:pos="8100"/>
        </w:tabs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Nedojde-li v důsledku rozpočtového provizoria podle zákona č. 218/2000 Sb., </w:t>
      </w:r>
      <w:r w:rsidR="00D777B2">
        <w:rPr>
          <w:sz w:val="22"/>
          <w:szCs w:val="22"/>
        </w:rPr>
        <w:br/>
      </w:r>
      <w:r>
        <w:rPr>
          <w:sz w:val="22"/>
          <w:szCs w:val="22"/>
        </w:rPr>
        <w:t xml:space="preserve">o rozpočtových pravidlech </w:t>
      </w:r>
      <w:r w:rsidRPr="00A52E3F">
        <w:rPr>
          <w:sz w:val="22"/>
          <w:szCs w:val="22"/>
        </w:rPr>
        <w:t xml:space="preserve">a o změně některých souvisejících zákonů (rozpočtová pravidla), </w:t>
      </w:r>
      <w:r>
        <w:rPr>
          <w:sz w:val="22"/>
          <w:szCs w:val="22"/>
        </w:rPr>
        <w:t>ve znění pozdějších předpisů</w:t>
      </w:r>
      <w:r w:rsidRPr="00A52E3F">
        <w:rPr>
          <w:sz w:val="22"/>
          <w:szCs w:val="22"/>
        </w:rPr>
        <w:t xml:space="preserve"> (dále jen „zá</w:t>
      </w:r>
      <w:r>
        <w:rPr>
          <w:sz w:val="22"/>
          <w:szCs w:val="22"/>
        </w:rPr>
        <w:t>kon o rozpočtových pravidlech“) k regulaci čerpání rozpočtu, poskytovatel</w:t>
      </w:r>
      <w:r w:rsidRPr="00A52E3F">
        <w:rPr>
          <w:sz w:val="22"/>
          <w:szCs w:val="22"/>
        </w:rPr>
        <w:t xml:space="preserve"> </w:t>
      </w:r>
      <w:r w:rsidR="00D676F8">
        <w:rPr>
          <w:sz w:val="22"/>
          <w:szCs w:val="22"/>
        </w:rPr>
        <w:t>poskytne podporu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příjemci</w:t>
      </w:r>
      <w:r w:rsidRPr="00A52E3F"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 prvním roce řešení Projektu </w:t>
      </w:r>
      <w:r w:rsidRPr="00A52E3F">
        <w:rPr>
          <w:sz w:val="22"/>
          <w:szCs w:val="22"/>
        </w:rPr>
        <w:t xml:space="preserve">ve lhůtě do 60 </w:t>
      </w:r>
      <w:r>
        <w:rPr>
          <w:sz w:val="22"/>
          <w:szCs w:val="22"/>
        </w:rPr>
        <w:t xml:space="preserve">kalendářních </w:t>
      </w:r>
      <w:r w:rsidRPr="00A52E3F">
        <w:rPr>
          <w:sz w:val="22"/>
          <w:szCs w:val="22"/>
        </w:rPr>
        <w:t xml:space="preserve">dnů ode dne nabytí účinnosti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>mlouvy.</w:t>
      </w:r>
      <w:r>
        <w:rPr>
          <w:sz w:val="22"/>
          <w:szCs w:val="22"/>
        </w:rPr>
        <w:t xml:space="preserve"> V</w:t>
      </w:r>
      <w:r w:rsidRPr="00A52E3F">
        <w:rPr>
          <w:sz w:val="22"/>
          <w:szCs w:val="22"/>
        </w:rPr>
        <w:t xml:space="preserve"> dalších letech řešení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</w:t>
      </w:r>
      <w:r w:rsidR="00D676F8">
        <w:rPr>
          <w:sz w:val="22"/>
          <w:szCs w:val="22"/>
        </w:rPr>
        <w:t>poskytne podporu</w:t>
      </w:r>
      <w:r w:rsidRPr="00A52E3F">
        <w:rPr>
          <w:sz w:val="22"/>
          <w:szCs w:val="22"/>
        </w:rPr>
        <w:t xml:space="preserve"> do 60 kalendářních dnů od začátku kalendářního roku </w:t>
      </w:r>
      <w:r>
        <w:rPr>
          <w:sz w:val="22"/>
          <w:szCs w:val="22"/>
        </w:rPr>
        <w:t xml:space="preserve">za podmínky, </w:t>
      </w:r>
      <w:r w:rsidRPr="003826B7">
        <w:rPr>
          <w:sz w:val="22"/>
          <w:szCs w:val="22"/>
        </w:rPr>
        <w:t>že jsou splněny závazky příjemce vyplývající ze Smlouvy, zejména</w:t>
      </w:r>
      <w:r>
        <w:rPr>
          <w:sz w:val="22"/>
          <w:szCs w:val="22"/>
        </w:rPr>
        <w:t>,</w:t>
      </w:r>
      <w:r w:rsidRPr="003826B7">
        <w:rPr>
          <w:sz w:val="22"/>
          <w:szCs w:val="22"/>
        </w:rPr>
        <w:t xml:space="preserve"> že příjemce předložil </w:t>
      </w:r>
      <w:r>
        <w:rPr>
          <w:sz w:val="22"/>
          <w:szCs w:val="22"/>
        </w:rPr>
        <w:t>roční</w:t>
      </w:r>
      <w:r w:rsidRPr="003826B7">
        <w:rPr>
          <w:sz w:val="22"/>
          <w:szCs w:val="22"/>
        </w:rPr>
        <w:t xml:space="preserve"> zprávu</w:t>
      </w:r>
      <w:r>
        <w:rPr>
          <w:sz w:val="22"/>
          <w:szCs w:val="22"/>
        </w:rPr>
        <w:t xml:space="preserve"> včetně</w:t>
      </w:r>
      <w:r w:rsidRPr="003826B7">
        <w:rPr>
          <w:sz w:val="22"/>
          <w:szCs w:val="22"/>
        </w:rPr>
        <w:t xml:space="preserve"> vyúčtování poskytnutých finančních prostředků, a t</w:t>
      </w:r>
      <w:r>
        <w:rPr>
          <w:sz w:val="22"/>
          <w:szCs w:val="22"/>
        </w:rPr>
        <w:t>a</w:t>
      </w:r>
      <w:r w:rsidRPr="003826B7">
        <w:rPr>
          <w:sz w:val="22"/>
          <w:szCs w:val="22"/>
        </w:rPr>
        <w:t>to</w:t>
      </w:r>
      <w:r>
        <w:rPr>
          <w:sz w:val="22"/>
          <w:szCs w:val="22"/>
        </w:rPr>
        <w:t xml:space="preserve"> zpráva</w:t>
      </w:r>
      <w:r w:rsidRPr="003826B7">
        <w:rPr>
          <w:sz w:val="22"/>
          <w:szCs w:val="22"/>
        </w:rPr>
        <w:t xml:space="preserve"> byl</w:t>
      </w:r>
      <w:r>
        <w:rPr>
          <w:sz w:val="22"/>
          <w:szCs w:val="22"/>
        </w:rPr>
        <w:t>a</w:t>
      </w:r>
      <w:r w:rsidRPr="003826B7">
        <w:rPr>
          <w:sz w:val="22"/>
          <w:szCs w:val="22"/>
        </w:rPr>
        <w:t xml:space="preserve"> schválen</w:t>
      </w:r>
      <w:r>
        <w:rPr>
          <w:sz w:val="22"/>
          <w:szCs w:val="22"/>
        </w:rPr>
        <w:t>a</w:t>
      </w:r>
      <w:r w:rsidRPr="003826B7">
        <w:rPr>
          <w:sz w:val="22"/>
          <w:szCs w:val="22"/>
        </w:rPr>
        <w:t xml:space="preserve"> poskytovatelem, </w:t>
      </w:r>
      <w:r>
        <w:rPr>
          <w:sz w:val="22"/>
          <w:szCs w:val="22"/>
        </w:rPr>
        <w:t xml:space="preserve">a </w:t>
      </w:r>
      <w:r w:rsidRPr="00AA3640">
        <w:rPr>
          <w:sz w:val="22"/>
          <w:szCs w:val="22"/>
        </w:rPr>
        <w:t xml:space="preserve">že jsou zařazeny údaje do informačního systému výzkumu, vývoje a inovací v souladu se </w:t>
      </w:r>
      <w:r>
        <w:rPr>
          <w:sz w:val="22"/>
          <w:szCs w:val="22"/>
        </w:rPr>
        <w:t>z</w:t>
      </w:r>
      <w:r w:rsidRPr="00AA3640">
        <w:rPr>
          <w:sz w:val="22"/>
          <w:szCs w:val="22"/>
        </w:rPr>
        <w:t>ákonem</w:t>
      </w:r>
      <w:r>
        <w:rPr>
          <w:sz w:val="22"/>
          <w:szCs w:val="22"/>
        </w:rPr>
        <w:t xml:space="preserve"> č. 130/2002 Sb.,</w:t>
      </w:r>
      <w:r w:rsidRPr="00AA36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Nařízením vlády </w:t>
      </w:r>
      <w:r w:rsidR="00D777B2">
        <w:rPr>
          <w:sz w:val="22"/>
          <w:szCs w:val="22"/>
        </w:rPr>
        <w:br/>
      </w:r>
      <w:r>
        <w:rPr>
          <w:sz w:val="22"/>
          <w:szCs w:val="22"/>
        </w:rPr>
        <w:t xml:space="preserve">č. 397/2009 Sb., o informačním systému výzkumu, experimentálního vývoje a inovací (dále jen „NV č. 397/2009 Sb.) </w:t>
      </w:r>
      <w:r w:rsidRPr="00AA3640">
        <w:rPr>
          <w:sz w:val="22"/>
          <w:szCs w:val="22"/>
        </w:rPr>
        <w:t>a se zvláštním právním předpisem (</w:t>
      </w:r>
      <w:r>
        <w:rPr>
          <w:sz w:val="22"/>
          <w:szCs w:val="22"/>
        </w:rPr>
        <w:t>z</w:t>
      </w:r>
      <w:r w:rsidRPr="00AA3640">
        <w:rPr>
          <w:sz w:val="22"/>
          <w:szCs w:val="22"/>
        </w:rPr>
        <w:t xml:space="preserve">ákon č. 106/1999 Sb., </w:t>
      </w:r>
      <w:r w:rsidR="00D777B2">
        <w:rPr>
          <w:sz w:val="22"/>
          <w:szCs w:val="22"/>
        </w:rPr>
        <w:br/>
      </w:r>
      <w:r w:rsidRPr="00AA3640">
        <w:rPr>
          <w:sz w:val="22"/>
          <w:szCs w:val="22"/>
        </w:rPr>
        <w:t xml:space="preserve">o svobodném přístupu k </w:t>
      </w:r>
      <w:r w:rsidRPr="008D13B1">
        <w:rPr>
          <w:sz w:val="22"/>
          <w:szCs w:val="22"/>
        </w:rPr>
        <w:t>informacím, ve znění pozdějších předpisů).</w:t>
      </w:r>
    </w:p>
    <w:p w:rsidR="00DB0645" w:rsidRPr="008D13B1" w:rsidRDefault="00DB0645" w:rsidP="00DB0645">
      <w:pPr>
        <w:numPr>
          <w:ilvl w:val="0"/>
          <w:numId w:val="3"/>
        </w:numPr>
        <w:tabs>
          <w:tab w:val="clear" w:pos="1080"/>
          <w:tab w:val="num" w:pos="360"/>
          <w:tab w:val="left" w:pos="8100"/>
        </w:tabs>
        <w:spacing w:after="120"/>
        <w:ind w:left="360"/>
        <w:jc w:val="both"/>
        <w:rPr>
          <w:rFonts w:cs="Arial"/>
          <w:sz w:val="22"/>
          <w:szCs w:val="22"/>
        </w:rPr>
      </w:pPr>
      <w:r w:rsidRPr="008D13B1">
        <w:rPr>
          <w:rFonts w:cs="Arial"/>
          <w:sz w:val="22"/>
          <w:szCs w:val="22"/>
        </w:rPr>
        <w:t xml:space="preserve">Podpora bude příjemci poskytována v dílčích platbách, jejichž celková výše v daném roce nepřesáhne </w:t>
      </w:r>
      <w:r w:rsidR="00945D9A">
        <w:rPr>
          <w:rFonts w:cs="Arial"/>
          <w:sz w:val="22"/>
          <w:szCs w:val="22"/>
        </w:rPr>
        <w:t>R</w:t>
      </w:r>
      <w:r w:rsidRPr="008D13B1">
        <w:rPr>
          <w:rFonts w:cs="Arial"/>
          <w:sz w:val="22"/>
          <w:szCs w:val="22"/>
        </w:rPr>
        <w:t xml:space="preserve">ozpočet na daný rok. První platby v jednotlivých letech řešení </w:t>
      </w:r>
      <w:r>
        <w:rPr>
          <w:rFonts w:cs="Arial"/>
          <w:sz w:val="22"/>
          <w:szCs w:val="22"/>
        </w:rPr>
        <w:t>Projekt</w:t>
      </w:r>
      <w:r w:rsidRPr="008D13B1">
        <w:rPr>
          <w:rFonts w:cs="Arial"/>
          <w:sz w:val="22"/>
          <w:szCs w:val="22"/>
        </w:rPr>
        <w:t>u budou poskytnuty podle odst</w:t>
      </w:r>
      <w:r>
        <w:rPr>
          <w:rFonts w:cs="Arial"/>
          <w:sz w:val="22"/>
          <w:szCs w:val="22"/>
        </w:rPr>
        <w:t>.</w:t>
      </w:r>
      <w:r w:rsidRPr="008D13B1">
        <w:rPr>
          <w:rFonts w:cs="Arial"/>
          <w:sz w:val="22"/>
          <w:szCs w:val="22"/>
        </w:rPr>
        <w:t xml:space="preserve"> 3 tohoto </w:t>
      </w:r>
      <w:r>
        <w:rPr>
          <w:rFonts w:cs="Arial"/>
          <w:sz w:val="22"/>
          <w:szCs w:val="22"/>
        </w:rPr>
        <w:t>Č</w:t>
      </w:r>
      <w:r w:rsidRPr="008D13B1">
        <w:rPr>
          <w:rFonts w:cs="Arial"/>
          <w:sz w:val="22"/>
          <w:szCs w:val="22"/>
        </w:rPr>
        <w:t xml:space="preserve">lánku. Další platby budou poskytovány v souladu </w:t>
      </w:r>
      <w:r w:rsidR="00945D9A">
        <w:rPr>
          <w:rFonts w:cs="Arial"/>
          <w:sz w:val="22"/>
          <w:szCs w:val="22"/>
        </w:rPr>
        <w:br/>
      </w:r>
      <w:r w:rsidR="00EF1101">
        <w:rPr>
          <w:rFonts w:cs="Arial"/>
          <w:sz w:val="22"/>
          <w:szCs w:val="22"/>
        </w:rPr>
        <w:t xml:space="preserve">s </w:t>
      </w:r>
      <w:r w:rsidR="009A2A67">
        <w:rPr>
          <w:rFonts w:cs="Arial"/>
          <w:sz w:val="22"/>
          <w:szCs w:val="22"/>
        </w:rPr>
        <w:t>Harmonogramem plateb</w:t>
      </w:r>
      <w:r>
        <w:rPr>
          <w:rFonts w:cs="Arial"/>
          <w:sz w:val="22"/>
          <w:szCs w:val="22"/>
        </w:rPr>
        <w:t>, který je přílohou č. 4 Smlouvy</w:t>
      </w:r>
      <w:r w:rsidRPr="00A53EAF">
        <w:rPr>
          <w:rFonts w:cs="Arial"/>
          <w:sz w:val="22"/>
          <w:szCs w:val="22"/>
        </w:rPr>
        <w:t>.</w:t>
      </w:r>
      <w:r w:rsidRPr="008D13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Harmonogram plateb</w:t>
      </w:r>
      <w:r w:rsidR="009A2A67">
        <w:rPr>
          <w:sz w:val="22"/>
          <w:szCs w:val="22"/>
        </w:rPr>
        <w:t xml:space="preserve"> vychází z Harmonogramu Projektu</w:t>
      </w:r>
      <w:r>
        <w:rPr>
          <w:sz w:val="22"/>
          <w:szCs w:val="22"/>
        </w:rPr>
        <w:t xml:space="preserve"> a Rozpočtu. </w:t>
      </w:r>
      <w:r w:rsidRPr="008D13B1">
        <w:rPr>
          <w:rFonts w:cs="Arial"/>
          <w:sz w:val="22"/>
          <w:szCs w:val="22"/>
        </w:rPr>
        <w:t xml:space="preserve">Podmínkou poskytnutí každé dílčí platby je, že </w:t>
      </w:r>
      <w:r w:rsidRPr="008D13B1">
        <w:rPr>
          <w:sz w:val="22"/>
          <w:szCs w:val="22"/>
        </w:rPr>
        <w:t>příjemce předložil</w:t>
      </w:r>
      <w:r>
        <w:rPr>
          <w:sz w:val="22"/>
          <w:szCs w:val="22"/>
        </w:rPr>
        <w:t xml:space="preserve"> poskytovateli požadované výstupy,</w:t>
      </w:r>
      <w:r w:rsidRPr="008D13B1">
        <w:rPr>
          <w:sz w:val="22"/>
          <w:szCs w:val="22"/>
        </w:rPr>
        <w:t xml:space="preserve"> dílčí zprávu včetně vyúčtování poskytnutých finančních prostředků, a t</w:t>
      </w:r>
      <w:r>
        <w:rPr>
          <w:sz w:val="22"/>
          <w:szCs w:val="22"/>
        </w:rPr>
        <w:t>y</w:t>
      </w:r>
      <w:r w:rsidRPr="008D13B1">
        <w:rPr>
          <w:sz w:val="22"/>
          <w:szCs w:val="22"/>
        </w:rPr>
        <w:t>to byl</w:t>
      </w:r>
      <w:r>
        <w:rPr>
          <w:sz w:val="22"/>
          <w:szCs w:val="22"/>
        </w:rPr>
        <w:t>y</w:t>
      </w:r>
      <w:r w:rsidRPr="008D13B1">
        <w:rPr>
          <w:sz w:val="22"/>
          <w:szCs w:val="22"/>
        </w:rPr>
        <w:t xml:space="preserve"> schválen</w:t>
      </w:r>
      <w:r>
        <w:rPr>
          <w:sz w:val="22"/>
          <w:szCs w:val="22"/>
        </w:rPr>
        <w:t>y</w:t>
      </w:r>
      <w:r w:rsidRPr="008D13B1">
        <w:rPr>
          <w:sz w:val="22"/>
          <w:szCs w:val="22"/>
        </w:rPr>
        <w:t xml:space="preserve"> poskytovatelem. </w:t>
      </w:r>
    </w:p>
    <w:p w:rsidR="00A82830" w:rsidRPr="00A82830" w:rsidRDefault="00A82830" w:rsidP="006E36E8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57" w:hanging="357"/>
        <w:rPr>
          <w:rFonts w:cs="Arial"/>
          <w:i/>
          <w:sz w:val="22"/>
          <w:szCs w:val="22"/>
        </w:rPr>
      </w:pPr>
      <w:r w:rsidRPr="00C91813">
        <w:rPr>
          <w:sz w:val="22"/>
          <w:szCs w:val="22"/>
        </w:rPr>
        <w:t xml:space="preserve">Pokud v průběhu řešení Projektu </w:t>
      </w:r>
      <w:r w:rsidRPr="00C91813">
        <w:rPr>
          <w:rFonts w:cs="Arial"/>
          <w:sz w:val="22"/>
          <w:szCs w:val="22"/>
        </w:rPr>
        <w:t>dojde ke snížení plánovaných finančních prostředků na výzkum a vývoj poskytovatele v rámci státního rozpočtu</w:t>
      </w:r>
      <w:r w:rsidR="00996994">
        <w:rPr>
          <w:rFonts w:cs="Arial"/>
          <w:sz w:val="22"/>
          <w:szCs w:val="22"/>
        </w:rPr>
        <w:t>,</w:t>
      </w:r>
      <w:r w:rsidRPr="00C91813">
        <w:rPr>
          <w:rFonts w:cs="Arial"/>
          <w:sz w:val="22"/>
          <w:szCs w:val="22"/>
        </w:rPr>
        <w:t xml:space="preserve"> je poskytovatel oprávněn </w:t>
      </w:r>
      <w:r w:rsidRPr="00C91813">
        <w:rPr>
          <w:rFonts w:cs="Arial"/>
          <w:sz w:val="22"/>
          <w:szCs w:val="22"/>
        </w:rPr>
        <w:lastRenderedPageBreak/>
        <w:t xml:space="preserve">jednostranně snížit </w:t>
      </w:r>
      <w:r w:rsidR="00397F2B">
        <w:rPr>
          <w:rFonts w:cs="Arial"/>
          <w:sz w:val="22"/>
          <w:szCs w:val="22"/>
        </w:rPr>
        <w:t>uznané náklady</w:t>
      </w:r>
      <w:r w:rsidR="00397F2B" w:rsidRPr="00C91813">
        <w:rPr>
          <w:rFonts w:cs="Arial"/>
          <w:sz w:val="22"/>
          <w:szCs w:val="22"/>
        </w:rPr>
        <w:t xml:space="preserve"> uveden</w:t>
      </w:r>
      <w:r w:rsidR="00397F2B">
        <w:rPr>
          <w:rFonts w:cs="Arial"/>
          <w:sz w:val="22"/>
          <w:szCs w:val="22"/>
        </w:rPr>
        <w:t>é</w:t>
      </w:r>
      <w:r w:rsidR="00397F2B" w:rsidRPr="00C91813">
        <w:rPr>
          <w:rFonts w:cs="Arial"/>
          <w:sz w:val="22"/>
          <w:szCs w:val="22"/>
        </w:rPr>
        <w:t xml:space="preserve"> </w:t>
      </w:r>
      <w:r w:rsidRPr="00C91813">
        <w:rPr>
          <w:rFonts w:cs="Arial"/>
          <w:sz w:val="22"/>
          <w:szCs w:val="22"/>
        </w:rPr>
        <w:t>v odst. 1 tohoto Článku a bude uzavřen písemný dodatek ke Smlouvě, v němž se vymezí související úpravy Projektu</w:t>
      </w:r>
      <w:r>
        <w:rPr>
          <w:rFonts w:cs="Arial"/>
          <w:sz w:val="22"/>
          <w:szCs w:val="22"/>
        </w:rPr>
        <w:t>.</w:t>
      </w:r>
    </w:p>
    <w:p w:rsidR="00DB0645" w:rsidRPr="004E4694" w:rsidRDefault="00DB0645" w:rsidP="006E36E8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57" w:hanging="357"/>
        <w:rPr>
          <w:rFonts w:cs="Arial"/>
          <w:i/>
          <w:sz w:val="22"/>
          <w:szCs w:val="22"/>
        </w:rPr>
      </w:pPr>
      <w:r>
        <w:rPr>
          <w:rFonts w:cs="Arial"/>
          <w:bCs/>
          <w:sz w:val="22"/>
          <w:szCs w:val="22"/>
        </w:rPr>
        <w:t>Podpora bude poskytována v souladu s </w:t>
      </w:r>
      <w:r>
        <w:rPr>
          <w:rFonts w:cs="Arial"/>
          <w:sz w:val="22"/>
          <w:szCs w:val="22"/>
        </w:rPr>
        <w:t>Harmonogramem plateb</w:t>
      </w:r>
      <w:r w:rsidDel="0044666E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bezhotovostním převodem z bankovního účtu poskytovatele na bankovní účet příjemce</w:t>
      </w:r>
      <w:r>
        <w:rPr>
          <w:rFonts w:cs="Arial"/>
          <w:sz w:val="22"/>
          <w:szCs w:val="22"/>
        </w:rPr>
        <w:t>.</w:t>
      </w:r>
    </w:p>
    <w:p w:rsidR="00A82830" w:rsidRPr="00CC58E5" w:rsidRDefault="00A82830" w:rsidP="00CC58E5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CC58E5" w:rsidRPr="00CC58E5" w:rsidRDefault="00CC58E5" w:rsidP="00CC58E5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A82830" w:rsidRDefault="00A82830" w:rsidP="00A82830">
      <w:pPr>
        <w:pStyle w:val="Zkladntext"/>
        <w:widowControl/>
        <w:adjustRightInd/>
        <w:spacing w:before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Článek 7</w:t>
      </w:r>
    </w:p>
    <w:p w:rsidR="00A82830" w:rsidRDefault="00A82830" w:rsidP="00A82830">
      <w:pPr>
        <w:pStyle w:val="Zkladntext"/>
        <w:widowControl/>
        <w:adjustRightInd/>
        <w:spacing w:before="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Změny Rozpočtu</w:t>
      </w:r>
    </w:p>
    <w:p w:rsidR="00A82830" w:rsidRDefault="00A82830" w:rsidP="002F6B6C">
      <w:pPr>
        <w:numPr>
          <w:ilvl w:val="0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Podstatnou změnou rozpočtu, pro jejíž provedení je nutný předchozí souhlas poskytovatele se rozumí:</w:t>
      </w:r>
    </w:p>
    <w:p w:rsidR="00A82830" w:rsidRDefault="00FC5D72" w:rsidP="002F6B6C">
      <w:pPr>
        <w:numPr>
          <w:ilvl w:val="0"/>
          <w:numId w:val="3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1077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změna celkové výše </w:t>
      </w:r>
      <w:r w:rsidR="00A82830">
        <w:rPr>
          <w:rFonts w:cs="Arial"/>
          <w:sz w:val="22"/>
          <w:szCs w:val="22"/>
        </w:rPr>
        <w:t>rozpočtu příjemce,</w:t>
      </w:r>
    </w:p>
    <w:p w:rsidR="00A82830" w:rsidRDefault="00A82830" w:rsidP="002F6B6C">
      <w:pPr>
        <w:numPr>
          <w:ilvl w:val="0"/>
          <w:numId w:val="3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přesun uvnitř rozpočtové skupiny</w:t>
      </w:r>
      <w:r>
        <w:rPr>
          <w:rStyle w:val="Znakapoznpodarou"/>
          <w:rFonts w:cs="Arial"/>
          <w:sz w:val="22"/>
          <w:szCs w:val="22"/>
        </w:rPr>
        <w:footnoteReference w:id="2"/>
      </w:r>
      <w:r>
        <w:rPr>
          <w:rFonts w:cs="Arial"/>
          <w:sz w:val="22"/>
          <w:szCs w:val="22"/>
        </w:rPr>
        <w:t xml:space="preserve"> mezi položkami přesahující 10 % celkových nákladů této skupiny v rámci rozpočtu příjemce v daném kalendářním roce, ve kterém se převod uskutečňuje,</w:t>
      </w:r>
    </w:p>
    <w:p w:rsidR="00A82830" w:rsidRDefault="00A82830" w:rsidP="002F6B6C">
      <w:pPr>
        <w:numPr>
          <w:ilvl w:val="0"/>
          <w:numId w:val="3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přesun mezi rozpočtovými skupinami přesahující 10 % celkového rozpočtu příjemce v</w:t>
      </w:r>
      <w:r w:rsidR="00397F2B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daném kalendářním roce.</w:t>
      </w:r>
    </w:p>
    <w:p w:rsidR="00A82830" w:rsidRDefault="00A82830" w:rsidP="002F6B6C">
      <w:pPr>
        <w:numPr>
          <w:ilvl w:val="2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  <w:sz w:val="22"/>
          <w:szCs w:val="22"/>
        </w:rPr>
      </w:pPr>
      <w:r w:rsidRPr="00DD20BC">
        <w:rPr>
          <w:rFonts w:cs="Arial"/>
          <w:bCs/>
          <w:sz w:val="22"/>
          <w:szCs w:val="22"/>
        </w:rPr>
        <w:t xml:space="preserve">Ostatní změny </w:t>
      </w:r>
      <w:r>
        <w:rPr>
          <w:rFonts w:cs="Arial"/>
          <w:bCs/>
          <w:sz w:val="22"/>
          <w:szCs w:val="22"/>
        </w:rPr>
        <w:t>r</w:t>
      </w:r>
      <w:r w:rsidRPr="00DD20BC">
        <w:rPr>
          <w:rFonts w:cs="Arial"/>
          <w:bCs/>
          <w:sz w:val="22"/>
          <w:szCs w:val="22"/>
        </w:rPr>
        <w:t>ozpočtu</w:t>
      </w:r>
      <w:r w:rsidRPr="00DD20BC">
        <w:rPr>
          <w:rFonts w:cs="Arial"/>
          <w:sz w:val="22"/>
          <w:szCs w:val="22"/>
        </w:rPr>
        <w:t xml:space="preserve"> musí být se zdůvodněním oznámeny poskytovateli </w:t>
      </w:r>
      <w:r w:rsidRPr="00DD20BC">
        <w:rPr>
          <w:rFonts w:cs="Arial"/>
          <w:bCs/>
          <w:sz w:val="22"/>
          <w:szCs w:val="22"/>
        </w:rPr>
        <w:t>do 7 pracovních dnů od zjištění jejich potřeby</w:t>
      </w:r>
      <w:r>
        <w:rPr>
          <w:rFonts w:cs="Arial"/>
          <w:bCs/>
          <w:sz w:val="22"/>
          <w:szCs w:val="22"/>
        </w:rPr>
        <w:t>.</w:t>
      </w:r>
      <w:r w:rsidRPr="00DD20BC">
        <w:rPr>
          <w:rFonts w:cs="Arial"/>
          <w:bCs/>
          <w:sz w:val="22"/>
          <w:szCs w:val="22"/>
        </w:rPr>
        <w:t xml:space="preserve"> </w:t>
      </w:r>
    </w:p>
    <w:p w:rsidR="00A82830" w:rsidRDefault="00A82830" w:rsidP="002F6B6C">
      <w:pPr>
        <w:numPr>
          <w:ilvl w:val="2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V případě, že součet objemu jednotlivých změn rozpočtu příjemce dle odst. 2 tohoto Článku v daném kalendářním roce </w:t>
      </w:r>
      <w:r w:rsidRPr="00EA10C1">
        <w:rPr>
          <w:rFonts w:cs="Arial"/>
          <w:bCs/>
          <w:sz w:val="22"/>
          <w:szCs w:val="22"/>
        </w:rPr>
        <w:t>dosáhne hranice</w:t>
      </w:r>
      <w:r>
        <w:rPr>
          <w:rFonts w:cs="Arial"/>
          <w:bCs/>
          <w:sz w:val="22"/>
          <w:szCs w:val="22"/>
        </w:rPr>
        <w:t xml:space="preserve"> stanovené v odst. 1 písm. b) nebo c) tohoto Článku, podléhá každá další změna rozpočtu příjemce předchozímu souhlasu poskytovatele.</w:t>
      </w:r>
    </w:p>
    <w:p w:rsidR="000A3028" w:rsidRPr="000A3028" w:rsidRDefault="00A82830" w:rsidP="000A3028">
      <w:pPr>
        <w:numPr>
          <w:ilvl w:val="2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  <w:sz w:val="22"/>
          <w:szCs w:val="22"/>
        </w:rPr>
      </w:pPr>
      <w:r w:rsidRPr="000A3028">
        <w:rPr>
          <w:sz w:val="22"/>
          <w:szCs w:val="22"/>
        </w:rPr>
        <w:t xml:space="preserve">Součástí žádosti příjemce o předchozí souhlas poskytovatele podle odst. </w:t>
      </w:r>
      <w:smartTag w:uri="urn:schemas-microsoft-com:office:smarttags" w:element="metricconverter">
        <w:smartTagPr>
          <w:attr w:name="ProductID" w:val="1 a"/>
        </w:smartTagPr>
        <w:r w:rsidRPr="000A3028">
          <w:rPr>
            <w:sz w:val="22"/>
            <w:szCs w:val="22"/>
          </w:rPr>
          <w:t>1 a</w:t>
        </w:r>
      </w:smartTag>
      <w:r w:rsidRPr="000A3028">
        <w:rPr>
          <w:sz w:val="22"/>
          <w:szCs w:val="22"/>
        </w:rPr>
        <w:t xml:space="preserve"> 3 tohoto Článku i oznámení změny rozpočtu podle odst. 2 tohoto Článku musí být nová verze rozpočtu včetně komentáře popisujícího jeho změny. </w:t>
      </w:r>
    </w:p>
    <w:p w:rsidR="00DB0645" w:rsidRPr="000A3028" w:rsidRDefault="00A82830" w:rsidP="000A3028">
      <w:pPr>
        <w:numPr>
          <w:ilvl w:val="2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  <w:sz w:val="22"/>
          <w:szCs w:val="22"/>
        </w:rPr>
      </w:pPr>
      <w:r w:rsidRPr="000A3028">
        <w:rPr>
          <w:sz w:val="22"/>
          <w:szCs w:val="22"/>
        </w:rPr>
        <w:t>Provedení změn rozpočtu v rozporu s ustanovením odst. 1 až 3 tohoto Článku je závažným</w:t>
      </w:r>
      <w:r w:rsidR="000A3028">
        <w:rPr>
          <w:sz w:val="22"/>
          <w:szCs w:val="22"/>
        </w:rPr>
        <w:t xml:space="preserve"> porušením Smlouvy dle Článku 18</w:t>
      </w:r>
      <w:r w:rsidRPr="000A3028">
        <w:rPr>
          <w:sz w:val="22"/>
          <w:szCs w:val="22"/>
        </w:rPr>
        <w:t xml:space="preserve"> odst. 1 písm. b).</w:t>
      </w:r>
    </w:p>
    <w:p w:rsidR="00A82830" w:rsidRPr="00CC58E5" w:rsidRDefault="00A82830" w:rsidP="00CC58E5">
      <w:pPr>
        <w:pStyle w:val="Zkladntext"/>
        <w:widowControl/>
        <w:tabs>
          <w:tab w:val="num" w:pos="1440"/>
        </w:tabs>
        <w:adjustRightInd/>
        <w:spacing w:before="0"/>
        <w:jc w:val="center"/>
        <w:rPr>
          <w:sz w:val="24"/>
        </w:rPr>
      </w:pPr>
    </w:p>
    <w:p w:rsidR="00CC58E5" w:rsidRPr="00CC58E5" w:rsidRDefault="00CC58E5" w:rsidP="00CC58E5">
      <w:pPr>
        <w:pStyle w:val="Zkladntext"/>
        <w:widowControl/>
        <w:tabs>
          <w:tab w:val="num" w:pos="1440"/>
        </w:tabs>
        <w:adjustRightInd/>
        <w:spacing w:before="0"/>
        <w:jc w:val="center"/>
        <w:rPr>
          <w:sz w:val="24"/>
        </w:rPr>
      </w:pPr>
    </w:p>
    <w:p w:rsidR="00DB0645" w:rsidRPr="009E5221" w:rsidRDefault="00DB0645" w:rsidP="00A82830">
      <w:pPr>
        <w:numPr>
          <w:ilvl w:val="0"/>
          <w:numId w:val="32"/>
        </w:numPr>
        <w:jc w:val="center"/>
        <w:rPr>
          <w:rFonts w:cs="Arial"/>
          <w:color w:val="000000"/>
          <w:sz w:val="24"/>
        </w:rPr>
      </w:pPr>
    </w:p>
    <w:p w:rsidR="00DB0645" w:rsidRPr="00C56C21" w:rsidRDefault="00DB0645" w:rsidP="00DB0645">
      <w:pPr>
        <w:pStyle w:val="Zkladntext"/>
        <w:widowControl/>
        <w:tabs>
          <w:tab w:val="num" w:pos="1440"/>
        </w:tabs>
        <w:adjustRightInd/>
        <w:spacing w:before="0"/>
        <w:jc w:val="center"/>
        <w:rPr>
          <w:b/>
          <w:sz w:val="22"/>
          <w:szCs w:val="22"/>
        </w:rPr>
      </w:pPr>
      <w:r w:rsidRPr="00C56C21">
        <w:rPr>
          <w:b/>
          <w:sz w:val="22"/>
          <w:szCs w:val="22"/>
        </w:rPr>
        <w:t xml:space="preserve">Subdodávky 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t>V rámci řešení Projektu nebudou realizovány subdodávky.</w:t>
      </w:r>
      <w:r w:rsidRPr="00A11409">
        <w:rPr>
          <w:rFonts w:cs="Arial"/>
          <w:color w:val="FF0000"/>
          <w:sz w:val="22"/>
          <w:szCs w:val="22"/>
        </w:rPr>
        <w:t xml:space="preserve"> </w:t>
      </w:r>
      <w:r w:rsidRPr="00A11409">
        <w:rPr>
          <w:rFonts w:cs="Arial"/>
          <w:i/>
          <w:color w:val="FF0000"/>
          <w:sz w:val="22"/>
          <w:szCs w:val="22"/>
        </w:rPr>
        <w:t>(tento odst. smazat v případě, že</w:t>
      </w:r>
      <w:r w:rsidR="00945D9A" w:rsidRPr="00A11409">
        <w:rPr>
          <w:rFonts w:cs="Arial"/>
          <w:i/>
          <w:color w:val="FF0000"/>
          <w:sz w:val="22"/>
          <w:szCs w:val="22"/>
        </w:rPr>
        <w:t xml:space="preserve"> vybraným uchazečem</w:t>
      </w:r>
      <w:r w:rsidRPr="00A11409">
        <w:rPr>
          <w:rFonts w:cs="Arial"/>
          <w:i/>
          <w:color w:val="FF0000"/>
          <w:sz w:val="22"/>
          <w:szCs w:val="22"/>
        </w:rPr>
        <w:t xml:space="preserve"> budou realizovány subdodávky)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t xml:space="preserve"> V rámci řešení Projektu budou realizovány subdodávky řádně specifikované v Projektu podle § 8 odst. 5 zákona č. 130/2002 Sb.</w:t>
      </w:r>
      <w:r w:rsidRPr="00A11409">
        <w:rPr>
          <w:rFonts w:cs="Arial"/>
          <w:color w:val="FF0000"/>
          <w:sz w:val="22"/>
          <w:szCs w:val="22"/>
        </w:rPr>
        <w:t xml:space="preserve"> </w:t>
      </w:r>
      <w:r w:rsidRPr="00A11409">
        <w:rPr>
          <w:rFonts w:cs="Arial"/>
          <w:i/>
          <w:color w:val="FF0000"/>
          <w:sz w:val="22"/>
          <w:szCs w:val="22"/>
        </w:rPr>
        <w:t xml:space="preserve">(tento odst. smazat v případě, že </w:t>
      </w:r>
      <w:r w:rsidR="00951D20" w:rsidRPr="00A11409">
        <w:rPr>
          <w:rFonts w:cs="Arial"/>
          <w:i/>
          <w:color w:val="FF0000"/>
          <w:sz w:val="22"/>
          <w:szCs w:val="22"/>
        </w:rPr>
        <w:t xml:space="preserve">vybraným uchazečem </w:t>
      </w:r>
      <w:r w:rsidRPr="00A11409">
        <w:rPr>
          <w:rFonts w:cs="Arial"/>
          <w:i/>
          <w:color w:val="FF0000"/>
          <w:sz w:val="22"/>
          <w:szCs w:val="22"/>
        </w:rPr>
        <w:t>nebudou realizovány subdodávky)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t xml:space="preserve">Subdodávky uvedené v Projektu, ale nespecifikované řádně podle § 8 odst. 5 zákona </w:t>
      </w:r>
      <w:r w:rsidR="005C5CDF">
        <w:rPr>
          <w:rFonts w:cs="Arial"/>
          <w:sz w:val="22"/>
          <w:szCs w:val="22"/>
        </w:rPr>
        <w:br/>
      </w:r>
      <w:r w:rsidRPr="00A11409">
        <w:rPr>
          <w:rFonts w:cs="Arial"/>
          <w:sz w:val="22"/>
          <w:szCs w:val="22"/>
        </w:rPr>
        <w:t xml:space="preserve">č. 130/2002 Sb. realizuje příjemce postupem podle zákona č. 137/2006 Sb., o veřejných zakázkách. </w:t>
      </w:r>
      <w:r w:rsidRPr="00A11409">
        <w:rPr>
          <w:rFonts w:cs="Arial"/>
          <w:i/>
          <w:color w:val="FF0000"/>
          <w:sz w:val="22"/>
          <w:szCs w:val="22"/>
        </w:rPr>
        <w:t>(tento odst. smazat v případě, že</w:t>
      </w:r>
      <w:r w:rsidR="00951D20" w:rsidRPr="00A11409">
        <w:rPr>
          <w:rFonts w:cs="Arial"/>
          <w:i/>
          <w:color w:val="FF0000"/>
          <w:sz w:val="22"/>
          <w:szCs w:val="22"/>
        </w:rPr>
        <w:t xml:space="preserve"> vybraným uchazečem</w:t>
      </w:r>
      <w:r w:rsidRPr="00A11409">
        <w:rPr>
          <w:rFonts w:cs="Arial"/>
          <w:i/>
          <w:color w:val="FF0000"/>
          <w:sz w:val="22"/>
          <w:szCs w:val="22"/>
        </w:rPr>
        <w:t xml:space="preserve"> nebudou realizovány subdodávky)</w:t>
      </w:r>
    </w:p>
    <w:p w:rsidR="00DB0645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Pokud se v průběhu řešení Projektu vyskytne potřeba realizace subdodávky, která nebyla uvedena v Projektu, postupuje příjemce podle zákona č. 137/2006 Sb., o veřejných zakázkách. </w:t>
      </w:r>
    </w:p>
    <w:p w:rsidR="00DB0645" w:rsidRPr="00D83407" w:rsidRDefault="00DB0645" w:rsidP="002F6B6C">
      <w:pPr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Pr="00D83407">
        <w:rPr>
          <w:rFonts w:cs="Arial"/>
          <w:sz w:val="22"/>
          <w:szCs w:val="22"/>
        </w:rPr>
        <w:t>ové subdodávky nebo z</w:t>
      </w:r>
      <w:r>
        <w:rPr>
          <w:rFonts w:cs="Arial"/>
          <w:sz w:val="22"/>
          <w:szCs w:val="22"/>
        </w:rPr>
        <w:t>měny</w:t>
      </w:r>
      <w:r w:rsidRPr="00D83407">
        <w:rPr>
          <w:rFonts w:cs="Arial"/>
          <w:sz w:val="22"/>
          <w:szCs w:val="22"/>
        </w:rPr>
        <w:t xml:space="preserve"> subdodáv</w:t>
      </w:r>
      <w:r>
        <w:rPr>
          <w:rFonts w:cs="Arial"/>
          <w:sz w:val="22"/>
          <w:szCs w:val="22"/>
        </w:rPr>
        <w:t>e</w:t>
      </w:r>
      <w:r w:rsidRPr="00D83407">
        <w:rPr>
          <w:rFonts w:cs="Arial"/>
          <w:sz w:val="22"/>
          <w:szCs w:val="22"/>
        </w:rPr>
        <w:t xml:space="preserve">k </w:t>
      </w:r>
      <w:r>
        <w:rPr>
          <w:rFonts w:cs="Arial"/>
          <w:sz w:val="22"/>
          <w:szCs w:val="22"/>
        </w:rPr>
        <w:t xml:space="preserve">uvedených </w:t>
      </w:r>
      <w:r w:rsidRPr="00D83407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 Projektu </w:t>
      </w:r>
      <w:r w:rsidRPr="00D83407">
        <w:rPr>
          <w:rFonts w:cs="Arial"/>
          <w:sz w:val="22"/>
          <w:szCs w:val="22"/>
        </w:rPr>
        <w:t xml:space="preserve">musí být </w:t>
      </w:r>
      <w:r w:rsidR="00A82830">
        <w:rPr>
          <w:rFonts w:cs="Arial"/>
          <w:sz w:val="22"/>
          <w:szCs w:val="22"/>
        </w:rPr>
        <w:t xml:space="preserve">předem </w:t>
      </w:r>
      <w:r w:rsidRPr="00D83407">
        <w:rPr>
          <w:rFonts w:cs="Arial"/>
          <w:sz w:val="22"/>
          <w:szCs w:val="22"/>
        </w:rPr>
        <w:t>odsouhlasen</w:t>
      </w:r>
      <w:r>
        <w:rPr>
          <w:rFonts w:cs="Arial"/>
          <w:sz w:val="22"/>
          <w:szCs w:val="22"/>
        </w:rPr>
        <w:t>y</w:t>
      </w:r>
      <w:r w:rsidRPr="00D83407">
        <w:rPr>
          <w:rFonts w:cs="Arial"/>
          <w:sz w:val="22"/>
          <w:szCs w:val="22"/>
        </w:rPr>
        <w:t xml:space="preserve"> poskytovatelem a upraven</w:t>
      </w:r>
      <w:r>
        <w:rPr>
          <w:rFonts w:cs="Arial"/>
          <w:sz w:val="22"/>
          <w:szCs w:val="22"/>
        </w:rPr>
        <w:t>y</w:t>
      </w:r>
      <w:r w:rsidRPr="00D83407">
        <w:rPr>
          <w:rFonts w:cs="Arial"/>
          <w:sz w:val="22"/>
          <w:szCs w:val="22"/>
        </w:rPr>
        <w:t xml:space="preserve"> </w:t>
      </w:r>
      <w:r w:rsidRPr="00D83407">
        <w:rPr>
          <w:rFonts w:cs="Arial"/>
          <w:bCs/>
          <w:sz w:val="22"/>
          <w:szCs w:val="22"/>
        </w:rPr>
        <w:t>písemným dodatkem ke Smlouvě</w:t>
      </w:r>
      <w:r w:rsidRPr="00D83407">
        <w:rPr>
          <w:rFonts w:cs="Arial"/>
          <w:sz w:val="22"/>
          <w:szCs w:val="22"/>
        </w:rPr>
        <w:t xml:space="preserve">. </w:t>
      </w:r>
    </w:p>
    <w:p w:rsidR="00DB0645" w:rsidRPr="00CC58E5" w:rsidRDefault="00DB0645" w:rsidP="00CC58E5">
      <w:pPr>
        <w:jc w:val="center"/>
        <w:rPr>
          <w:bCs/>
          <w:sz w:val="24"/>
        </w:rPr>
      </w:pPr>
    </w:p>
    <w:p w:rsidR="005D643B" w:rsidRPr="00CC58E5" w:rsidRDefault="005D643B" w:rsidP="00CC58E5">
      <w:pPr>
        <w:jc w:val="center"/>
        <w:rPr>
          <w:bCs/>
          <w:sz w:val="24"/>
        </w:rPr>
      </w:pPr>
    </w:p>
    <w:p w:rsidR="00DB0645" w:rsidRPr="009E5221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4"/>
        </w:rPr>
      </w:pPr>
    </w:p>
    <w:p w:rsidR="00DB0645" w:rsidRPr="00C56C21" w:rsidRDefault="00DB0645" w:rsidP="00DB0645">
      <w:pPr>
        <w:jc w:val="center"/>
        <w:rPr>
          <w:b/>
          <w:bCs/>
          <w:sz w:val="22"/>
          <w:szCs w:val="22"/>
        </w:rPr>
      </w:pPr>
      <w:r w:rsidRPr="00C56C21">
        <w:rPr>
          <w:b/>
          <w:bCs/>
          <w:sz w:val="22"/>
          <w:szCs w:val="22"/>
        </w:rPr>
        <w:t>Vedení účetnictví o uznaných nákladech Projektu</w:t>
      </w:r>
    </w:p>
    <w:p w:rsidR="00DB0645" w:rsidRPr="004F50E2" w:rsidRDefault="00893D60" w:rsidP="000F62D9">
      <w:pPr>
        <w:pStyle w:val="Zkladntext"/>
        <w:widowControl/>
        <w:numPr>
          <w:ilvl w:val="1"/>
          <w:numId w:val="12"/>
        </w:numPr>
        <w:adjustRightInd/>
        <w:spacing w:after="120"/>
        <w:ind w:left="357" w:hanging="357"/>
        <w:rPr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O vynaložených nákladech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j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e povi</w:t>
      </w:r>
      <w:r w:rsidRPr="00C553F6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en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 celou dobu řešení Projektu vést v účetnictví </w:t>
      </w:r>
      <w:r w:rsidRPr="00C553F6">
        <w:rPr>
          <w:rFonts w:cs="Arial"/>
          <w:sz w:val="22"/>
          <w:szCs w:val="22"/>
        </w:rPr>
        <w:t>oddělen</w:t>
      </w:r>
      <w:r>
        <w:rPr>
          <w:rFonts w:cs="Arial"/>
          <w:sz w:val="22"/>
          <w:szCs w:val="22"/>
        </w:rPr>
        <w:t>ou evidenci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podle zákona č. 563/1991 Sb., o účetnictví</w:t>
      </w:r>
      <w:r w:rsidR="00FC5D72">
        <w:rPr>
          <w:rFonts w:cs="Arial"/>
          <w:sz w:val="22"/>
          <w:szCs w:val="22"/>
        </w:rPr>
        <w:t xml:space="preserve">, ve znění pozdějších předpisů </w:t>
      </w:r>
      <w:r>
        <w:rPr>
          <w:rFonts w:cs="Arial"/>
          <w:sz w:val="22"/>
          <w:szCs w:val="22"/>
        </w:rPr>
        <w:t xml:space="preserve">v souladu s § 8 odst. 1 </w:t>
      </w:r>
      <w:r w:rsidRPr="002D6849">
        <w:rPr>
          <w:rFonts w:cs="Arial"/>
          <w:sz w:val="22"/>
          <w:szCs w:val="22"/>
        </w:rPr>
        <w:t>zákon</w:t>
      </w:r>
      <w:r>
        <w:rPr>
          <w:rFonts w:cs="Arial"/>
          <w:sz w:val="22"/>
          <w:szCs w:val="22"/>
        </w:rPr>
        <w:t>a</w:t>
      </w:r>
      <w:r w:rsidRPr="002D6849">
        <w:rPr>
          <w:rFonts w:cs="Arial"/>
          <w:sz w:val="22"/>
          <w:szCs w:val="22"/>
        </w:rPr>
        <w:t xml:space="preserve"> č. 130/2002 Sb.</w:t>
      </w:r>
    </w:p>
    <w:p w:rsidR="000F62D9" w:rsidRPr="002904C3" w:rsidRDefault="000F62D9" w:rsidP="000F62D9">
      <w:pPr>
        <w:numPr>
          <w:ilvl w:val="0"/>
          <w:numId w:val="40"/>
        </w:numPr>
        <w:autoSpaceDE w:val="0"/>
        <w:autoSpaceDN w:val="0"/>
        <w:adjustRightInd w:val="0"/>
        <w:ind w:left="357" w:hanging="357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Nezpůsobilými náklady projektu jsou zejména: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zisk,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daň z přidané hodnoty (u příjemců, kteří jsou plátci této daně a kteří uplatňují její odpočet nebo odpočet její poměrné části)</w:t>
      </w:r>
      <w:r w:rsidRPr="002904C3">
        <w:rPr>
          <w:rStyle w:val="Znakapoznpodarou"/>
          <w:rFonts w:cs="Arial"/>
          <w:sz w:val="22"/>
          <w:szCs w:val="22"/>
        </w:rPr>
        <w:footnoteReference w:id="3"/>
      </w:r>
      <w:r w:rsidRPr="002904C3">
        <w:rPr>
          <w:rFonts w:cs="Arial"/>
          <w:sz w:val="22"/>
          <w:szCs w:val="22"/>
        </w:rPr>
        <w:t>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jiné daně (silniční daň, daň z nemovitosti, daň darovací, dědická, apod.),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náklady na marketing, prodej a distribuci výrobků,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úroky z dluhů,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náklady na finanční pronájem a pronájem s následnou koupí (např. leasing, aj.),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manka a škody,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náklady na pohoštění, dary a reprezentaci,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náklady na vydání periodických publikací, učebnic a skript,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náklady/výdaje na pořízení budov a pozemků,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opravy nebo údržba místností, stavby, rekonstrukce budov nebo místností, nábytek či zařízení, která nejsou pevnou součástí místností, a další náklady, které bezprostředně nesouvisejí s předmětem řešení projektu,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správní poplatky,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výdaje související s likvidací příjemce, nedobytné pohledávky,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2904C3">
        <w:rPr>
          <w:sz w:val="22"/>
          <w:szCs w:val="22"/>
        </w:rPr>
        <w:t>platby příspěvků do soukromých penzijních fondů,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2904C3">
        <w:rPr>
          <w:sz w:val="22"/>
          <w:szCs w:val="22"/>
        </w:rPr>
        <w:t xml:space="preserve">peněžitá pomoc v mateřství, 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ostatní sociální výdaje na zaměstnance, které nejsou zaměstnavatelé povinni odvádět dle zvláštních předpisů (např. dary k životním jubileím, příspěvky na rekreaci, příspěvky na penzijní připojištění, životní pojištění apod.),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odstupné,</w:t>
      </w:r>
    </w:p>
    <w:p w:rsidR="000F62D9" w:rsidRPr="000F62D9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0F62D9">
        <w:rPr>
          <w:sz w:val="22"/>
          <w:szCs w:val="22"/>
        </w:rPr>
        <w:t>nájemné, kdy příjemce je vlastníkem nemovitosti nebo ji užívá zdarma,</w:t>
      </w:r>
    </w:p>
    <w:p w:rsidR="00DB0645" w:rsidRPr="000F62D9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spacing w:after="120"/>
        <w:ind w:left="714" w:hanging="357"/>
        <w:rPr>
          <w:rFonts w:cs="Arial"/>
          <w:sz w:val="22"/>
          <w:szCs w:val="22"/>
        </w:rPr>
      </w:pPr>
      <w:r w:rsidRPr="000F62D9">
        <w:rPr>
          <w:sz w:val="22"/>
          <w:szCs w:val="22"/>
        </w:rPr>
        <w:t>výdaje na školení a vzdělávání personálu (pokud se nejedná o odborné akce přímo související s řešením projektu).</w:t>
      </w:r>
    </w:p>
    <w:p w:rsidR="00DB0645" w:rsidRDefault="00DB0645" w:rsidP="004B7466">
      <w:pPr>
        <w:pStyle w:val="Default"/>
        <w:numPr>
          <w:ilvl w:val="0"/>
          <w:numId w:val="23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 uznaných nákladů na pořízení hmotného a nehmotného majetku lze zahrnout pouze část ceny majetku, která odpovídá podílu užití majetku na řešení Projektu.</w:t>
      </w:r>
    </w:p>
    <w:p w:rsidR="00DB0645" w:rsidRPr="004F50E2" w:rsidRDefault="00893D60" w:rsidP="00DB0645">
      <w:pPr>
        <w:pStyle w:val="Zkladntext"/>
        <w:widowControl/>
        <w:numPr>
          <w:ilvl w:val="0"/>
          <w:numId w:val="23"/>
        </w:numPr>
        <w:adjustRightInd/>
        <w:spacing w:after="120"/>
        <w:rPr>
          <w:sz w:val="22"/>
          <w:szCs w:val="22"/>
        </w:rPr>
      </w:pPr>
      <w:r w:rsidRPr="00E2706C">
        <w:rPr>
          <w:rFonts w:cs="Arial"/>
          <w:sz w:val="22"/>
          <w:szCs w:val="22"/>
        </w:rPr>
        <w:t>Výše</w:t>
      </w:r>
      <w:r>
        <w:rPr>
          <w:rFonts w:cs="Arial"/>
          <w:sz w:val="22"/>
          <w:szCs w:val="22"/>
        </w:rPr>
        <w:t xml:space="preserve"> celkových</w:t>
      </w:r>
      <w:r w:rsidRPr="00E2706C">
        <w:rPr>
          <w:rFonts w:cs="Arial"/>
          <w:sz w:val="22"/>
          <w:szCs w:val="22"/>
        </w:rPr>
        <w:t xml:space="preserve"> doplňkových nákladů </w:t>
      </w:r>
      <w:r w:rsidR="004B7466">
        <w:rPr>
          <w:rFonts w:cs="Arial"/>
          <w:sz w:val="22"/>
          <w:szCs w:val="22"/>
        </w:rPr>
        <w:t>příjemce</w:t>
      </w:r>
      <w:r>
        <w:rPr>
          <w:rFonts w:cs="Arial"/>
          <w:sz w:val="22"/>
          <w:szCs w:val="22"/>
        </w:rPr>
        <w:t xml:space="preserve"> Projektu </w:t>
      </w:r>
      <w:r w:rsidRPr="005F483E">
        <w:rPr>
          <w:rFonts w:cs="Arial"/>
          <w:sz w:val="22"/>
          <w:szCs w:val="22"/>
        </w:rPr>
        <w:t xml:space="preserve">účtovaných metodou kalkulace dodatečných nákladů (AC - </w:t>
      </w:r>
      <w:proofErr w:type="spellStart"/>
      <w:r w:rsidRPr="005F483E">
        <w:rPr>
          <w:rFonts w:cs="Arial"/>
          <w:sz w:val="22"/>
          <w:szCs w:val="22"/>
        </w:rPr>
        <w:t>Additional</w:t>
      </w:r>
      <w:proofErr w:type="spellEnd"/>
      <w:r w:rsidRPr="005F483E">
        <w:rPr>
          <w:rFonts w:cs="Arial"/>
          <w:sz w:val="22"/>
          <w:szCs w:val="22"/>
        </w:rPr>
        <w:t xml:space="preserve"> </w:t>
      </w:r>
      <w:proofErr w:type="spellStart"/>
      <w:r w:rsidRPr="005F483E">
        <w:rPr>
          <w:rFonts w:cs="Arial"/>
          <w:sz w:val="22"/>
          <w:szCs w:val="22"/>
        </w:rPr>
        <w:t>Costs</w:t>
      </w:r>
      <w:proofErr w:type="spellEnd"/>
      <w:r w:rsidRPr="005F483E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</w:t>
      </w:r>
      <w:r w:rsidRPr="00E2706C">
        <w:rPr>
          <w:rFonts w:cs="Arial"/>
          <w:sz w:val="22"/>
          <w:szCs w:val="22"/>
        </w:rPr>
        <w:t xml:space="preserve">nesmí </w:t>
      </w:r>
      <w:r>
        <w:rPr>
          <w:rFonts w:cs="Arial"/>
          <w:sz w:val="22"/>
          <w:szCs w:val="22"/>
        </w:rPr>
        <w:t xml:space="preserve">po celou dobu </w:t>
      </w:r>
      <w:r w:rsidRPr="00E2706C">
        <w:rPr>
          <w:rFonts w:cs="Arial"/>
          <w:sz w:val="22"/>
          <w:szCs w:val="22"/>
        </w:rPr>
        <w:t>řešení Projektu překročit</w:t>
      </w:r>
      <w:r w:rsidR="00DB0645" w:rsidRPr="00E2706C">
        <w:rPr>
          <w:rFonts w:cs="Arial"/>
          <w:sz w:val="22"/>
          <w:szCs w:val="22"/>
        </w:rPr>
        <w:t xml:space="preserve"> </w:t>
      </w:r>
      <w:r w:rsidR="00DB0645" w:rsidRPr="00A4374B">
        <w:rPr>
          <w:rFonts w:cs="Arial"/>
          <w:color w:val="FF0000"/>
          <w:sz w:val="22"/>
          <w:szCs w:val="22"/>
        </w:rPr>
        <w:t>x %</w:t>
      </w:r>
      <w:r w:rsidR="00DB0645" w:rsidRPr="00E2706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celkových </w:t>
      </w:r>
      <w:r w:rsidRPr="00E2706C">
        <w:rPr>
          <w:rFonts w:cs="Arial"/>
          <w:sz w:val="22"/>
          <w:szCs w:val="22"/>
        </w:rPr>
        <w:t xml:space="preserve">uznaných </w:t>
      </w:r>
      <w:r>
        <w:rPr>
          <w:rFonts w:cs="Arial"/>
          <w:sz w:val="22"/>
          <w:szCs w:val="22"/>
        </w:rPr>
        <w:t xml:space="preserve">přímých </w:t>
      </w:r>
      <w:r w:rsidRPr="00E2706C">
        <w:rPr>
          <w:rFonts w:cs="Arial"/>
          <w:sz w:val="22"/>
          <w:szCs w:val="22"/>
        </w:rPr>
        <w:t>nákladů</w:t>
      </w:r>
      <w:r>
        <w:rPr>
          <w:rFonts w:cs="Arial"/>
          <w:sz w:val="22"/>
          <w:szCs w:val="22"/>
        </w:rPr>
        <w:t xml:space="preserve"> Pr</w:t>
      </w:r>
      <w:r w:rsidR="004B7466">
        <w:rPr>
          <w:rFonts w:cs="Arial"/>
          <w:sz w:val="22"/>
          <w:szCs w:val="22"/>
        </w:rPr>
        <w:t>ojektu příjemce</w:t>
      </w:r>
      <w:r w:rsidR="0099595E">
        <w:rPr>
          <w:rFonts w:cs="Arial"/>
          <w:sz w:val="22"/>
          <w:szCs w:val="22"/>
        </w:rPr>
        <w:t>.</w:t>
      </w:r>
      <w:r w:rsidR="0099595E" w:rsidRPr="0099595E">
        <w:rPr>
          <w:rFonts w:cs="Arial"/>
          <w:sz w:val="22"/>
          <w:szCs w:val="22"/>
        </w:rPr>
        <w:t xml:space="preserve"> </w:t>
      </w:r>
      <w:r w:rsidR="0099595E" w:rsidRPr="004F50E2">
        <w:rPr>
          <w:i/>
          <w:color w:val="FF0000"/>
          <w:sz w:val="22"/>
          <w:szCs w:val="22"/>
        </w:rPr>
        <w:t>(</w:t>
      </w:r>
      <w:r w:rsidR="0099595E">
        <w:rPr>
          <w:i/>
          <w:color w:val="FF0000"/>
          <w:sz w:val="22"/>
          <w:szCs w:val="22"/>
        </w:rPr>
        <w:t xml:space="preserve">procentuální výše bude doplněna </w:t>
      </w:r>
      <w:r w:rsidR="0099595E" w:rsidRPr="004F50E2">
        <w:rPr>
          <w:i/>
          <w:color w:val="FF0000"/>
          <w:sz w:val="22"/>
          <w:szCs w:val="22"/>
        </w:rPr>
        <w:t>s vybraným uchazečem)</w:t>
      </w:r>
    </w:p>
    <w:p w:rsidR="00DB0645" w:rsidRPr="006212DD" w:rsidRDefault="00DB0645" w:rsidP="00DB0645">
      <w:pPr>
        <w:pStyle w:val="Zkladntext"/>
        <w:widowControl/>
        <w:numPr>
          <w:ilvl w:val="0"/>
          <w:numId w:val="23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Příjemce může </w:t>
      </w:r>
      <w:r w:rsidR="00893D60" w:rsidRPr="008D6F2E">
        <w:rPr>
          <w:rFonts w:cs="Arial"/>
          <w:sz w:val="22"/>
          <w:szCs w:val="22"/>
        </w:rPr>
        <w:t>finanční prostředky daného kalendářního roku, u kterých předpoklád</w:t>
      </w:r>
      <w:r w:rsidR="00996994">
        <w:rPr>
          <w:rFonts w:cs="Arial"/>
          <w:sz w:val="22"/>
          <w:szCs w:val="22"/>
        </w:rPr>
        <w:t>á</w:t>
      </w:r>
      <w:r w:rsidR="00893D60" w:rsidRPr="008D6F2E">
        <w:rPr>
          <w:rFonts w:cs="Arial"/>
          <w:sz w:val="22"/>
          <w:szCs w:val="22"/>
        </w:rPr>
        <w:t xml:space="preserve"> jejich nevyčerpání, převést nejpozději do konce listopadu daného kalendářního roku</w:t>
      </w:r>
      <w:r w:rsidR="00893D60">
        <w:rPr>
          <w:rFonts w:cs="Arial"/>
          <w:sz w:val="22"/>
          <w:szCs w:val="22"/>
        </w:rPr>
        <w:t xml:space="preserve"> na bankovní účet poskytovatele číslo </w:t>
      </w:r>
      <w:r w:rsidR="004B7466">
        <w:rPr>
          <w:rFonts w:cs="Arial"/>
          <w:b/>
          <w:sz w:val="22"/>
          <w:szCs w:val="22"/>
        </w:rPr>
        <w:t>3605</w:t>
      </w:r>
      <w:r w:rsidR="00893D60" w:rsidRPr="00252540">
        <w:rPr>
          <w:rFonts w:cs="Arial"/>
          <w:b/>
          <w:sz w:val="22"/>
          <w:szCs w:val="22"/>
        </w:rPr>
        <w:t>881/0710</w:t>
      </w:r>
      <w:r w:rsidR="00893D60">
        <w:rPr>
          <w:rFonts w:cs="Arial"/>
          <w:sz w:val="22"/>
          <w:szCs w:val="22"/>
        </w:rPr>
        <w:t xml:space="preserve"> (při převodu finančních prostředků příjemce uvede do Zprávy pro příjemce: VRATKA, kód projektu, svůj název)</w:t>
      </w:r>
      <w:r w:rsidR="00893D60" w:rsidRPr="008D6F2E">
        <w:rPr>
          <w:rFonts w:cs="Arial"/>
          <w:sz w:val="22"/>
          <w:szCs w:val="22"/>
        </w:rPr>
        <w:t>. Poskytovatel převede nevyčerpané finanční prostředky do nespotřebovaných nároků rozpočtu, aby mohly být použity ke stejnému účelu v dalším kalendářním roce. V případě, že</w:t>
      </w:r>
      <w:r w:rsidR="00893D60" w:rsidRPr="008D13B1">
        <w:rPr>
          <w:rFonts w:cs="Arial"/>
          <w:sz w:val="22"/>
          <w:szCs w:val="22"/>
        </w:rPr>
        <w:t xml:space="preserve"> v</w:t>
      </w:r>
      <w:r w:rsidR="00893D60">
        <w:rPr>
          <w:rFonts w:cs="Arial"/>
          <w:sz w:val="22"/>
          <w:szCs w:val="22"/>
        </w:rPr>
        <w:t> dalším kalendářním roce</w:t>
      </w:r>
      <w:r w:rsidR="00893D60" w:rsidRPr="008D13B1">
        <w:rPr>
          <w:rFonts w:cs="Arial"/>
          <w:sz w:val="22"/>
          <w:szCs w:val="22"/>
        </w:rPr>
        <w:t xml:space="preserve"> dojde ke snížení</w:t>
      </w:r>
      <w:r w:rsidR="00893D60">
        <w:rPr>
          <w:rFonts w:cs="Arial"/>
          <w:sz w:val="22"/>
          <w:szCs w:val="22"/>
        </w:rPr>
        <w:t xml:space="preserve"> nároků z nespotřebovaných výdajů na základě rozhodnutí vlády dle </w:t>
      </w:r>
      <w:r w:rsidR="00FC5D72">
        <w:rPr>
          <w:rFonts w:cs="Arial"/>
          <w:sz w:val="22"/>
          <w:szCs w:val="22"/>
        </w:rPr>
        <w:br/>
      </w:r>
      <w:r w:rsidR="00893D60">
        <w:rPr>
          <w:rFonts w:cs="Arial"/>
          <w:sz w:val="22"/>
          <w:szCs w:val="22"/>
        </w:rPr>
        <w:t>§ 47 odst. 6 písm. c) zákona o rozpočtových pravidlech, bude částka převedených finančních prostředků odpovídajícím způsobem snížena, případně nebude poskytnuta.</w:t>
      </w:r>
    </w:p>
    <w:p w:rsidR="00E80A11" w:rsidRPr="00F9307B" w:rsidRDefault="008366D5" w:rsidP="00E80A11">
      <w:pPr>
        <w:pStyle w:val="Zkladntext"/>
        <w:widowControl/>
        <w:numPr>
          <w:ilvl w:val="0"/>
          <w:numId w:val="23"/>
        </w:numPr>
        <w:adjustRightInd/>
        <w:spacing w:after="120"/>
        <w:rPr>
          <w:i/>
          <w:sz w:val="22"/>
          <w:szCs w:val="22"/>
        </w:rPr>
      </w:pPr>
      <w:r w:rsidRPr="00481447">
        <w:rPr>
          <w:sz w:val="22"/>
          <w:szCs w:val="22"/>
        </w:rPr>
        <w:t>Je-li p</w:t>
      </w:r>
      <w:r w:rsidR="00E80A11" w:rsidRPr="00481447">
        <w:rPr>
          <w:sz w:val="22"/>
          <w:szCs w:val="22"/>
        </w:rPr>
        <w:t xml:space="preserve">říjemce </w:t>
      </w:r>
      <w:r w:rsidR="0048395F" w:rsidRPr="00481447">
        <w:rPr>
          <w:sz w:val="22"/>
          <w:szCs w:val="22"/>
        </w:rPr>
        <w:t>veřejnou výzkumnou institucí</w:t>
      </w:r>
      <w:r w:rsidRPr="00481447">
        <w:rPr>
          <w:sz w:val="22"/>
          <w:szCs w:val="22"/>
        </w:rPr>
        <w:t xml:space="preserve"> nebo </w:t>
      </w:r>
      <w:r w:rsidR="0048395F" w:rsidRPr="00481447">
        <w:rPr>
          <w:sz w:val="22"/>
          <w:szCs w:val="22"/>
        </w:rPr>
        <w:t>veřejnou vysokou školou</w:t>
      </w:r>
      <w:r w:rsidRPr="00481447">
        <w:rPr>
          <w:sz w:val="22"/>
          <w:szCs w:val="22"/>
        </w:rPr>
        <w:t xml:space="preserve">, </w:t>
      </w:r>
      <w:r w:rsidR="006212DD" w:rsidRPr="00481447">
        <w:rPr>
          <w:sz w:val="22"/>
          <w:szCs w:val="22"/>
        </w:rPr>
        <w:t>může finanční prostředky</w:t>
      </w:r>
      <w:r w:rsidR="00E80A11" w:rsidRPr="00481447">
        <w:rPr>
          <w:sz w:val="22"/>
          <w:szCs w:val="22"/>
        </w:rPr>
        <w:t>,</w:t>
      </w:r>
      <w:r w:rsidR="006212DD" w:rsidRPr="00481447">
        <w:rPr>
          <w:sz w:val="22"/>
          <w:szCs w:val="22"/>
        </w:rPr>
        <w:t xml:space="preserve"> </w:t>
      </w:r>
      <w:r w:rsidR="00E80A11" w:rsidRPr="00481447">
        <w:rPr>
          <w:sz w:val="22"/>
          <w:szCs w:val="22"/>
        </w:rPr>
        <w:t xml:space="preserve">které nemohly být efektivně použity v roce, ve kterém byly poskytnuty, převést do fondu účelově určených prostředků, a to do výše 5 % objemu těchto prostředků poskytnutých na Projekt v daném kalendářním roce. </w:t>
      </w:r>
      <w:r w:rsidR="004B7466" w:rsidRPr="00481447">
        <w:rPr>
          <w:sz w:val="22"/>
          <w:szCs w:val="22"/>
        </w:rPr>
        <w:t>Takto převedené prostředky mohou být použity pouze k účelu, ke kterému byly poskytnuty.</w:t>
      </w:r>
      <w:r w:rsidR="004B7466" w:rsidRPr="00481447">
        <w:rPr>
          <w:rStyle w:val="Znakapoznpodarou"/>
          <w:sz w:val="22"/>
          <w:szCs w:val="22"/>
        </w:rPr>
        <w:footnoteReference w:id="4"/>
      </w:r>
      <w:r w:rsidR="004B7466" w:rsidRPr="00F9307B">
        <w:rPr>
          <w:i/>
          <w:sz w:val="22"/>
          <w:szCs w:val="22"/>
        </w:rPr>
        <w:t xml:space="preserve"> </w:t>
      </w:r>
      <w:r w:rsidR="00E80A11" w:rsidRPr="00481447">
        <w:rPr>
          <w:sz w:val="22"/>
          <w:szCs w:val="22"/>
        </w:rPr>
        <w:t xml:space="preserve">Převod musí příjemce písemně oznámit poskytovateli a </w:t>
      </w:r>
      <w:r w:rsidRPr="00481447">
        <w:rPr>
          <w:sz w:val="22"/>
          <w:szCs w:val="22"/>
        </w:rPr>
        <w:t xml:space="preserve">odůvodnit. </w:t>
      </w:r>
      <w:r w:rsidR="00893D60">
        <w:rPr>
          <w:i/>
          <w:color w:val="FF0000"/>
          <w:sz w:val="22"/>
          <w:szCs w:val="22"/>
        </w:rPr>
        <w:t>(</w:t>
      </w:r>
      <w:r w:rsidR="00F9307B">
        <w:rPr>
          <w:i/>
          <w:color w:val="FF0000"/>
          <w:sz w:val="22"/>
          <w:szCs w:val="22"/>
        </w:rPr>
        <w:t>vypustit není-li příjemce VVI nebo VVŠ)</w:t>
      </w:r>
    </w:p>
    <w:p w:rsidR="00DB0645" w:rsidRPr="00893D60" w:rsidRDefault="00DB0645" w:rsidP="00893D60">
      <w:pPr>
        <w:pStyle w:val="Zkladntext"/>
        <w:numPr>
          <w:ilvl w:val="0"/>
          <w:numId w:val="23"/>
        </w:numPr>
        <w:tabs>
          <w:tab w:val="num" w:pos="1440"/>
        </w:tabs>
        <w:adjustRightInd/>
        <w:spacing w:after="120"/>
        <w:rPr>
          <w:rFonts w:cs="Arial"/>
          <w:sz w:val="22"/>
          <w:szCs w:val="22"/>
        </w:rPr>
      </w:pPr>
      <w:r w:rsidRPr="004E0B2F">
        <w:rPr>
          <w:sz w:val="22"/>
          <w:szCs w:val="22"/>
        </w:rPr>
        <w:t>Jestliže</w:t>
      </w:r>
      <w:r>
        <w:rPr>
          <w:sz w:val="22"/>
          <w:szCs w:val="22"/>
        </w:rPr>
        <w:t xml:space="preserve"> p</w:t>
      </w:r>
      <w:r w:rsidRPr="004F50E2">
        <w:rPr>
          <w:sz w:val="22"/>
          <w:szCs w:val="22"/>
        </w:rPr>
        <w:t>říjemce</w:t>
      </w:r>
      <w:r w:rsidR="0048395F">
        <w:rPr>
          <w:sz w:val="22"/>
          <w:szCs w:val="22"/>
        </w:rPr>
        <w:t xml:space="preserve"> </w:t>
      </w:r>
      <w:r w:rsidRPr="004F50E2">
        <w:rPr>
          <w:sz w:val="22"/>
          <w:szCs w:val="22"/>
        </w:rPr>
        <w:t>přev</w:t>
      </w:r>
      <w:r>
        <w:rPr>
          <w:sz w:val="22"/>
          <w:szCs w:val="22"/>
        </w:rPr>
        <w:t>e</w:t>
      </w:r>
      <w:r w:rsidRPr="004F50E2">
        <w:rPr>
          <w:sz w:val="22"/>
          <w:szCs w:val="22"/>
        </w:rPr>
        <w:t>d</w:t>
      </w:r>
      <w:r>
        <w:rPr>
          <w:sz w:val="22"/>
          <w:szCs w:val="22"/>
        </w:rPr>
        <w:t>e</w:t>
      </w:r>
      <w:r w:rsidRPr="004F50E2">
        <w:rPr>
          <w:sz w:val="22"/>
          <w:szCs w:val="22"/>
        </w:rPr>
        <w:t xml:space="preserve"> finanční prostředky z rozpočtu daného kalendářního roku do dalšího kalendářního roku ve svém účetnictví</w:t>
      </w:r>
      <w:r>
        <w:rPr>
          <w:sz w:val="22"/>
          <w:szCs w:val="22"/>
        </w:rPr>
        <w:t xml:space="preserve">, </w:t>
      </w:r>
      <w:r w:rsidR="00815C77">
        <w:rPr>
          <w:sz w:val="22"/>
          <w:szCs w:val="22"/>
        </w:rPr>
        <w:t>s výjimkou postupu podle odst. 6 tohoto Článku,</w:t>
      </w:r>
      <w:r w:rsidR="00F9307B" w:rsidRPr="00F9307B">
        <w:rPr>
          <w:i/>
          <w:color w:val="FF0000"/>
          <w:sz w:val="22"/>
          <w:szCs w:val="22"/>
        </w:rPr>
        <w:t>(odstranit v případě vypuštění odst. 6</w:t>
      </w:r>
      <w:r w:rsidR="00F9307B">
        <w:rPr>
          <w:i/>
          <w:color w:val="FF0000"/>
          <w:sz w:val="22"/>
          <w:szCs w:val="22"/>
        </w:rPr>
        <w:t xml:space="preserve"> text</w:t>
      </w:r>
      <w:r w:rsidR="00F9307B" w:rsidRPr="00F9307B">
        <w:rPr>
          <w:i/>
          <w:color w:val="FF0000"/>
          <w:sz w:val="22"/>
          <w:szCs w:val="22"/>
        </w:rPr>
        <w:t xml:space="preserve">: </w:t>
      </w:r>
      <w:r w:rsidR="0048395F" w:rsidRPr="00A4374B">
        <w:rPr>
          <w:i/>
          <w:color w:val="FF0000"/>
          <w:sz w:val="22"/>
          <w:szCs w:val="22"/>
        </w:rPr>
        <w:t>s výjimkou</w:t>
      </w:r>
      <w:r w:rsidR="00F9307B" w:rsidRPr="00A4374B">
        <w:rPr>
          <w:i/>
          <w:color w:val="FF0000"/>
          <w:sz w:val="22"/>
          <w:szCs w:val="22"/>
        </w:rPr>
        <w:t xml:space="preserve"> postupu podle</w:t>
      </w:r>
      <w:r w:rsidR="0048395F" w:rsidRPr="00A4374B">
        <w:rPr>
          <w:i/>
          <w:color w:val="FF0000"/>
          <w:sz w:val="22"/>
          <w:szCs w:val="22"/>
        </w:rPr>
        <w:t xml:space="preserve"> odst. 6 tohoto Článku</w:t>
      </w:r>
      <w:r w:rsidR="00F83069" w:rsidRPr="00A4374B">
        <w:rPr>
          <w:i/>
          <w:color w:val="FF0000"/>
          <w:sz w:val="22"/>
          <w:szCs w:val="22"/>
        </w:rPr>
        <w:t>,</w:t>
      </w:r>
      <w:r w:rsidR="00F9307B" w:rsidRPr="00A4374B">
        <w:rPr>
          <w:i/>
          <w:color w:val="FF0000"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48395F">
        <w:rPr>
          <w:sz w:val="22"/>
          <w:szCs w:val="22"/>
        </w:rPr>
        <w:t xml:space="preserve">je </w:t>
      </w:r>
      <w:r>
        <w:rPr>
          <w:sz w:val="22"/>
          <w:szCs w:val="22"/>
        </w:rPr>
        <w:t>povinen tyto prostředky poskytovateli vrátit do 10. ledna následujícího roku převedením na bankovní účet poskytovatele</w:t>
      </w:r>
      <w:r w:rsidR="00893D60" w:rsidRPr="00893D60">
        <w:rPr>
          <w:rFonts w:cs="Arial"/>
          <w:sz w:val="22"/>
          <w:szCs w:val="22"/>
        </w:rPr>
        <w:t xml:space="preserve"> </w:t>
      </w:r>
      <w:r w:rsidR="00893D60">
        <w:rPr>
          <w:rFonts w:cs="Arial"/>
          <w:sz w:val="22"/>
          <w:szCs w:val="22"/>
        </w:rPr>
        <w:t xml:space="preserve">číslo </w:t>
      </w:r>
      <w:r w:rsidR="004B7466">
        <w:rPr>
          <w:rFonts w:cs="Arial"/>
          <w:b/>
          <w:sz w:val="22"/>
          <w:szCs w:val="22"/>
        </w:rPr>
        <w:t>6015-3605</w:t>
      </w:r>
      <w:r w:rsidR="00893D60" w:rsidRPr="00252540">
        <w:rPr>
          <w:rFonts w:cs="Arial"/>
          <w:b/>
          <w:sz w:val="22"/>
          <w:szCs w:val="22"/>
        </w:rPr>
        <w:t>881/0710</w:t>
      </w:r>
      <w:r w:rsidR="00893D60">
        <w:rPr>
          <w:rFonts w:cs="Arial"/>
          <w:sz w:val="22"/>
          <w:szCs w:val="22"/>
        </w:rPr>
        <w:t xml:space="preserve"> (při převodu finančních prostředků příjemce uvede do Zprávy pro příjemce: VRATKA, kód projektu, svůj název)</w:t>
      </w:r>
      <w:r w:rsidR="00893D60" w:rsidRPr="008D6F2E">
        <w:rPr>
          <w:rFonts w:cs="Arial"/>
          <w:sz w:val="22"/>
          <w:szCs w:val="22"/>
        </w:rPr>
        <w:t>. Tyto prostředky budo</w:t>
      </w:r>
      <w:r w:rsidR="00893D60">
        <w:rPr>
          <w:rFonts w:cs="Arial"/>
          <w:sz w:val="22"/>
          <w:szCs w:val="22"/>
        </w:rPr>
        <w:t xml:space="preserve">u poskytovatelem odvedeny </w:t>
      </w:r>
      <w:r w:rsidR="00893D60" w:rsidRPr="008D6F2E">
        <w:rPr>
          <w:rFonts w:cs="Arial"/>
          <w:sz w:val="22"/>
          <w:szCs w:val="22"/>
        </w:rPr>
        <w:t>do státního rozpočtu.</w:t>
      </w:r>
      <w:r w:rsidR="00893D60" w:rsidRPr="008D13B1">
        <w:rPr>
          <w:rFonts w:cs="Arial"/>
          <w:sz w:val="22"/>
          <w:szCs w:val="22"/>
        </w:rPr>
        <w:t xml:space="preserve"> </w:t>
      </w:r>
    </w:p>
    <w:p w:rsidR="00DB0645" w:rsidRDefault="00DB0645" w:rsidP="002F6B6C">
      <w:pPr>
        <w:pStyle w:val="Zkladntext"/>
        <w:widowControl/>
        <w:numPr>
          <w:ilvl w:val="0"/>
          <w:numId w:val="23"/>
        </w:numPr>
        <w:adjustRightInd/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Pokud příjemce uplatňuje rozdílný hospodářský rok, provádí vyúčtování podpory </w:t>
      </w:r>
      <w:r w:rsidR="00846264">
        <w:rPr>
          <w:sz w:val="22"/>
          <w:szCs w:val="22"/>
        </w:rPr>
        <w:br/>
      </w:r>
      <w:r>
        <w:rPr>
          <w:sz w:val="22"/>
          <w:szCs w:val="22"/>
        </w:rPr>
        <w:t>k 31.</w:t>
      </w:r>
      <w:r w:rsidR="00893D60">
        <w:rPr>
          <w:sz w:val="22"/>
          <w:szCs w:val="22"/>
        </w:rPr>
        <w:t xml:space="preserve"> 12.</w:t>
      </w:r>
      <w:r>
        <w:rPr>
          <w:sz w:val="22"/>
          <w:szCs w:val="22"/>
        </w:rPr>
        <w:t xml:space="preserve"> daného kalendářního roku a při uzávěrce hospodářského roku provede kontrolu tohoto vyúčtování a o výsledku písemně informuje poskytovatele.</w:t>
      </w:r>
    </w:p>
    <w:p w:rsidR="0048395F" w:rsidRDefault="0048395F" w:rsidP="00CC58E5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FC5D72" w:rsidRDefault="00FC5D72" w:rsidP="00CC58E5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C56C21" w:rsidRDefault="00DB0645" w:rsidP="00DB0645">
      <w:pPr>
        <w:jc w:val="center"/>
        <w:rPr>
          <w:b/>
          <w:sz w:val="22"/>
          <w:szCs w:val="22"/>
        </w:rPr>
      </w:pPr>
      <w:r w:rsidRPr="00C56C21">
        <w:rPr>
          <w:b/>
          <w:bCs/>
          <w:sz w:val="22"/>
          <w:szCs w:val="22"/>
        </w:rPr>
        <w:t>Povinnosti</w:t>
      </w:r>
      <w:r w:rsidRPr="00C56C21">
        <w:rPr>
          <w:b/>
          <w:sz w:val="22"/>
          <w:szCs w:val="22"/>
        </w:rPr>
        <w:t xml:space="preserve"> příjemce</w:t>
      </w:r>
    </w:p>
    <w:p w:rsidR="00C567CC" w:rsidRPr="00C553F6" w:rsidRDefault="00C567CC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 w:rsidR="00A20625"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j</w:t>
      </w:r>
      <w:r w:rsidR="00A20625">
        <w:rPr>
          <w:rFonts w:cs="Arial"/>
          <w:sz w:val="22"/>
          <w:szCs w:val="22"/>
        </w:rPr>
        <w:t>e povinen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postupovat při </w:t>
      </w:r>
      <w:r w:rsidRPr="00C553F6">
        <w:rPr>
          <w:rFonts w:cs="Arial"/>
          <w:sz w:val="22"/>
          <w:szCs w:val="22"/>
        </w:rPr>
        <w:t>řeš</w:t>
      </w:r>
      <w:r>
        <w:rPr>
          <w:rFonts w:cs="Arial"/>
          <w:sz w:val="22"/>
          <w:szCs w:val="22"/>
        </w:rPr>
        <w:t>ení Projektu</w:t>
      </w:r>
      <w:r w:rsidRPr="00C553F6">
        <w:rPr>
          <w:rFonts w:cs="Arial"/>
          <w:sz w:val="22"/>
          <w:szCs w:val="22"/>
        </w:rPr>
        <w:t xml:space="preserve"> v souladu s </w:t>
      </w:r>
      <w:r>
        <w:rPr>
          <w:rFonts w:cs="Arial"/>
          <w:sz w:val="22"/>
          <w:szCs w:val="22"/>
        </w:rPr>
        <w:t>Projektem</w:t>
      </w:r>
      <w:r w:rsidRPr="00C553F6">
        <w:rPr>
          <w:rFonts w:cs="Arial"/>
          <w:sz w:val="22"/>
          <w:szCs w:val="22"/>
        </w:rPr>
        <w:t xml:space="preserve"> a dalšími podmínkami uvedenými ve Smlouvě.</w:t>
      </w:r>
    </w:p>
    <w:p w:rsidR="00C567CC" w:rsidRPr="005D643B" w:rsidRDefault="00A20625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 je povinen</w:t>
      </w:r>
      <w:r w:rsidR="00C567CC" w:rsidRPr="005D643B">
        <w:rPr>
          <w:rFonts w:cs="Arial"/>
          <w:sz w:val="22"/>
          <w:szCs w:val="22"/>
        </w:rPr>
        <w:t xml:space="preserve"> použít podporu v souladu s podmínkami, účelem a způsobem stanovenými</w:t>
      </w:r>
      <w:r>
        <w:rPr>
          <w:rFonts w:cs="Arial"/>
          <w:sz w:val="22"/>
          <w:szCs w:val="22"/>
        </w:rPr>
        <w:t xml:space="preserve"> Smlouvou. Použije-li příjemce</w:t>
      </w:r>
      <w:r w:rsidR="00C567CC" w:rsidRPr="005D643B">
        <w:rPr>
          <w:rFonts w:cs="Arial"/>
          <w:sz w:val="22"/>
          <w:szCs w:val="22"/>
        </w:rPr>
        <w:t xml:space="preserve"> podporu v rozporu s podmínkami stanovenými Smlouvou na jiný účel nebo jiným způsobem, závaž</w:t>
      </w:r>
      <w:r w:rsidR="00FC5D72">
        <w:rPr>
          <w:rFonts w:cs="Arial"/>
          <w:sz w:val="22"/>
          <w:szCs w:val="22"/>
        </w:rPr>
        <w:t xml:space="preserve">ným způsobem poruší povinnosti </w:t>
      </w:r>
      <w:r w:rsidR="00C567CC" w:rsidRPr="005D643B">
        <w:rPr>
          <w:rFonts w:cs="Arial"/>
          <w:sz w:val="22"/>
          <w:szCs w:val="22"/>
        </w:rPr>
        <w:t>stanovené Smlouvou ve smyslu ustanovení Článku 1</w:t>
      </w:r>
      <w:r w:rsidR="000A3028" w:rsidRPr="005D643B">
        <w:rPr>
          <w:rFonts w:cs="Arial"/>
          <w:sz w:val="22"/>
          <w:szCs w:val="22"/>
        </w:rPr>
        <w:t>8</w:t>
      </w:r>
      <w:r w:rsidR="00C567CC" w:rsidRPr="005D643B">
        <w:rPr>
          <w:rFonts w:cs="Arial"/>
          <w:sz w:val="22"/>
          <w:szCs w:val="22"/>
        </w:rPr>
        <w:t xml:space="preserve"> odst. 1 písm. b) Smlouvy.</w:t>
      </w:r>
    </w:p>
    <w:p w:rsidR="00C567CC" w:rsidRPr="005D643B" w:rsidRDefault="00A20625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 je povinen</w:t>
      </w:r>
      <w:r w:rsidR="00C567CC" w:rsidRPr="005D643B">
        <w:rPr>
          <w:rFonts w:cs="Arial"/>
          <w:sz w:val="22"/>
          <w:szCs w:val="22"/>
        </w:rPr>
        <w:t xml:space="preserve"> předložit poskytovateli v každém příslušném roce řešení Projektu podklady pro účely vypořádání podpory se státním ro</w:t>
      </w:r>
      <w:r>
        <w:rPr>
          <w:rFonts w:cs="Arial"/>
          <w:sz w:val="22"/>
          <w:szCs w:val="22"/>
        </w:rPr>
        <w:t xml:space="preserve">zpočtem v souladu s § 14 odst. </w:t>
      </w:r>
      <w:r w:rsidR="00372DE3">
        <w:rPr>
          <w:rFonts w:cs="Arial"/>
          <w:sz w:val="22"/>
          <w:szCs w:val="22"/>
        </w:rPr>
        <w:t>9</w:t>
      </w:r>
      <w:r w:rsidR="00372DE3" w:rsidRPr="005D643B">
        <w:rPr>
          <w:rFonts w:cs="Arial"/>
          <w:sz w:val="22"/>
          <w:szCs w:val="22"/>
        </w:rPr>
        <w:t xml:space="preserve"> </w:t>
      </w:r>
      <w:r w:rsidR="00FC5D72">
        <w:rPr>
          <w:rFonts w:cs="Arial"/>
          <w:sz w:val="22"/>
          <w:szCs w:val="22"/>
        </w:rPr>
        <w:br/>
      </w:r>
      <w:r w:rsidR="00C567CC" w:rsidRPr="005D643B">
        <w:rPr>
          <w:rFonts w:cs="Arial"/>
          <w:sz w:val="22"/>
          <w:szCs w:val="22"/>
        </w:rPr>
        <w:t>a § 75 zákona o rozpočtových pravidlech a příslušnými předpisy pro zúčtování se státním rozpočtem platnými pro daný rok. Porušení této povinnosti se pokládá za závažné porušení povinnosti dle Článku 1</w:t>
      </w:r>
      <w:r w:rsidR="000A3028" w:rsidRPr="005D643B">
        <w:rPr>
          <w:rFonts w:cs="Arial"/>
          <w:sz w:val="22"/>
          <w:szCs w:val="22"/>
        </w:rPr>
        <w:t>8</w:t>
      </w:r>
      <w:r w:rsidR="00C567CC" w:rsidRPr="005D643B">
        <w:rPr>
          <w:rFonts w:cs="Arial"/>
          <w:sz w:val="22"/>
          <w:szCs w:val="22"/>
        </w:rPr>
        <w:t xml:space="preserve"> odst. 1 písm. b) Smlouvy. O způsobu a termínech před</w:t>
      </w:r>
      <w:r>
        <w:rPr>
          <w:rFonts w:cs="Arial"/>
          <w:sz w:val="22"/>
          <w:szCs w:val="22"/>
        </w:rPr>
        <w:t>ložení podkladů bude příjemce</w:t>
      </w:r>
      <w:r w:rsidR="00C567CC" w:rsidRPr="005D643B">
        <w:rPr>
          <w:rFonts w:cs="Arial"/>
          <w:sz w:val="22"/>
          <w:szCs w:val="22"/>
        </w:rPr>
        <w:t xml:space="preserve"> ze strany poskytovatele každoročně písemně informován.</w:t>
      </w:r>
    </w:p>
    <w:p w:rsidR="00C567CC" w:rsidRPr="005D643B" w:rsidRDefault="00A20625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 je povinen</w:t>
      </w:r>
      <w:r w:rsidR="00C567CC" w:rsidRPr="005D643B">
        <w:rPr>
          <w:rFonts w:cs="Arial"/>
          <w:sz w:val="22"/>
          <w:szCs w:val="22"/>
        </w:rPr>
        <w:t xml:space="preserve"> písemně informovat poskytovatele o veškerých skutečnostech </w:t>
      </w:r>
      <w:r w:rsidR="00C567CC" w:rsidRPr="005D643B">
        <w:rPr>
          <w:rFonts w:cs="Arial"/>
          <w:sz w:val="22"/>
          <w:szCs w:val="22"/>
        </w:rPr>
        <w:br/>
        <w:t>a změnách (např. změna statutárního orgánu, manažera Projektu</w:t>
      </w:r>
      <w:r>
        <w:rPr>
          <w:rFonts w:cs="Arial"/>
          <w:sz w:val="22"/>
          <w:szCs w:val="22"/>
        </w:rPr>
        <w:t>, hlavního řešitele Projektu</w:t>
      </w:r>
      <w:r w:rsidR="00C567CC" w:rsidRPr="005D643B">
        <w:rPr>
          <w:rFonts w:cs="Arial"/>
          <w:sz w:val="22"/>
          <w:szCs w:val="22"/>
        </w:rPr>
        <w:t xml:space="preserve"> a řešitelů Projektu), které by mohly mít vliv na průběh a výsledek řešení Projektu a které nastaly v době ode dne nabytí platnosti Smlouvy, a to ve lhůtě do 7 kalendářních dnů ode </w:t>
      </w:r>
      <w:r w:rsidR="00C567CC" w:rsidRPr="005D643B">
        <w:rPr>
          <w:rFonts w:cs="Arial"/>
          <w:sz w:val="22"/>
          <w:szCs w:val="22"/>
        </w:rPr>
        <w:lastRenderedPageBreak/>
        <w:t xml:space="preserve">dne, kdy se o takové </w:t>
      </w:r>
      <w:r>
        <w:rPr>
          <w:rFonts w:cs="Arial"/>
          <w:sz w:val="22"/>
          <w:szCs w:val="22"/>
        </w:rPr>
        <w:t>změně nebo skutečnosti dozvěděl. Aktuální verze formuláře pro informování poskytovatele příjemcem dle věty první tohoto bodu je zveřejněna na webových stránkách Ministerstva vnitra. Pokud příjemce neinformuje</w:t>
      </w:r>
      <w:r w:rsidR="00C567CC" w:rsidRPr="005D643B">
        <w:rPr>
          <w:rFonts w:cs="Arial"/>
          <w:sz w:val="22"/>
          <w:szCs w:val="22"/>
        </w:rPr>
        <w:t xml:space="preserve"> poskytovatele dle věty první, závažně poruší povinnosti stanovené Smlouvou ve smyslu ustanovení Článku 1</w:t>
      </w:r>
      <w:r w:rsidR="000A3028" w:rsidRPr="005D643B">
        <w:rPr>
          <w:rFonts w:cs="Arial"/>
          <w:sz w:val="22"/>
          <w:szCs w:val="22"/>
        </w:rPr>
        <w:t>8</w:t>
      </w:r>
      <w:r w:rsidR="00C567CC" w:rsidRPr="005D643B">
        <w:rPr>
          <w:rFonts w:cs="Arial"/>
          <w:sz w:val="22"/>
          <w:szCs w:val="22"/>
        </w:rPr>
        <w:t xml:space="preserve"> odst. 1 písm. b) Smlouvy. </w:t>
      </w:r>
    </w:p>
    <w:p w:rsidR="00C567CC" w:rsidRPr="005D643B" w:rsidRDefault="00A20625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>
        <w:rPr>
          <w:sz w:val="22"/>
          <w:szCs w:val="22"/>
        </w:rPr>
        <w:t>Příjemce není oprávněn</w:t>
      </w:r>
      <w:r w:rsidR="00C567CC" w:rsidRPr="005D643B">
        <w:rPr>
          <w:sz w:val="22"/>
          <w:szCs w:val="22"/>
        </w:rPr>
        <w:t xml:space="preserve"> bez předchozího písemného souhlasu poskytovatele zveřejňovat </w:t>
      </w:r>
      <w:r w:rsidR="00C567CC" w:rsidRPr="005D643B">
        <w:rPr>
          <w:sz w:val="22"/>
          <w:szCs w:val="22"/>
        </w:rPr>
        <w:br/>
        <w:t>a využívat výsledky Projektu, a to i v průběhu jeho řešení, pro jiné účely než je plnění Smlouvy. V případě p</w:t>
      </w:r>
      <w:r>
        <w:rPr>
          <w:sz w:val="22"/>
          <w:szCs w:val="22"/>
        </w:rPr>
        <w:t>orušení této povinnosti příjemcem</w:t>
      </w:r>
      <w:r w:rsidR="00C567CC" w:rsidRPr="005D643B">
        <w:rPr>
          <w:sz w:val="22"/>
          <w:szCs w:val="22"/>
        </w:rPr>
        <w:t xml:space="preserve"> se jedná o závažné porušení povinností stanovené Smlouvou ve smyslu ustanovení Článku 1</w:t>
      </w:r>
      <w:r w:rsidR="000A3028" w:rsidRPr="005D643B">
        <w:rPr>
          <w:sz w:val="22"/>
          <w:szCs w:val="22"/>
        </w:rPr>
        <w:t>8</w:t>
      </w:r>
      <w:r w:rsidR="00C567CC" w:rsidRPr="005D643B">
        <w:rPr>
          <w:sz w:val="22"/>
          <w:szCs w:val="22"/>
        </w:rPr>
        <w:t xml:space="preserve"> odst. 1 písm. b) Smlouvy.</w:t>
      </w:r>
      <w:r w:rsidR="00C567CC" w:rsidRPr="005D643B">
        <w:rPr>
          <w:rFonts w:cs="Arial"/>
          <w:sz w:val="22"/>
          <w:szCs w:val="22"/>
        </w:rPr>
        <w:t xml:space="preserve"> </w:t>
      </w:r>
    </w:p>
    <w:p w:rsidR="00C567CC" w:rsidRPr="005D643B" w:rsidRDefault="00C567CC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 w:rsidRPr="005D643B">
        <w:rPr>
          <w:rFonts w:cs="Arial"/>
          <w:sz w:val="22"/>
          <w:szCs w:val="22"/>
        </w:rPr>
        <w:t xml:space="preserve">Příjemce je povinen každou zahraniční pracovní cestu, jejíž náklady přesáhnou </w:t>
      </w:r>
      <w:r w:rsidR="003A5E10">
        <w:rPr>
          <w:rFonts w:cs="Arial"/>
          <w:sz w:val="22"/>
          <w:szCs w:val="22"/>
        </w:rPr>
        <w:t>6</w:t>
      </w:r>
      <w:r w:rsidRPr="005D643B">
        <w:rPr>
          <w:rFonts w:cs="Arial"/>
          <w:sz w:val="22"/>
          <w:szCs w:val="22"/>
        </w:rPr>
        <w:t xml:space="preserve">0 000 Kč, předložit se zdůvodněním poskytovateli ke schválení. Po ukončení cesty je povinen předložit poskytovateli podrobnou zprávu o jejím průběhu a výsledcích ve vztahu k řešení </w:t>
      </w:r>
      <w:r w:rsidR="00FC5D72" w:rsidRPr="005D643B">
        <w:rPr>
          <w:rFonts w:cs="Arial"/>
          <w:sz w:val="22"/>
          <w:szCs w:val="22"/>
        </w:rPr>
        <w:t>Projektu.</w:t>
      </w:r>
    </w:p>
    <w:p w:rsidR="00C567CC" w:rsidRPr="005D643B" w:rsidRDefault="00C567CC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 w:rsidRPr="005D643B">
        <w:rPr>
          <w:rFonts w:cs="Arial"/>
          <w:sz w:val="22"/>
          <w:szCs w:val="22"/>
        </w:rPr>
        <w:t>Veškerá oznámení dle tohoto Článku p</w:t>
      </w:r>
      <w:r w:rsidR="00A20625">
        <w:rPr>
          <w:rFonts w:cs="Arial"/>
          <w:sz w:val="22"/>
          <w:szCs w:val="22"/>
        </w:rPr>
        <w:t>ředává příjemce administrátorovi Projektu</w:t>
      </w:r>
      <w:r w:rsidRPr="005D643B">
        <w:rPr>
          <w:rFonts w:cs="Arial"/>
          <w:sz w:val="22"/>
          <w:szCs w:val="22"/>
        </w:rPr>
        <w:t>, a to formou a ve lhůtách, které jsou uvedeny ve Smlouvě.</w:t>
      </w:r>
    </w:p>
    <w:p w:rsidR="00DB0645" w:rsidRPr="006A6EBB" w:rsidRDefault="00A20625" w:rsidP="00C567CC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</w:t>
      </w:r>
      <w:r w:rsidR="00C567CC" w:rsidRPr="005D643B">
        <w:rPr>
          <w:rFonts w:cs="Arial"/>
          <w:sz w:val="22"/>
          <w:szCs w:val="22"/>
        </w:rPr>
        <w:t xml:space="preserve"> je povinen poskytnout i další údaje požadované poskytovatelem pro věcné </w:t>
      </w:r>
      <w:r>
        <w:rPr>
          <w:rFonts w:cs="Arial"/>
          <w:sz w:val="22"/>
          <w:szCs w:val="22"/>
        </w:rPr>
        <w:br/>
      </w:r>
      <w:r w:rsidR="00C567CC" w:rsidRPr="005D643B">
        <w:rPr>
          <w:rFonts w:cs="Arial"/>
          <w:sz w:val="22"/>
          <w:szCs w:val="22"/>
        </w:rPr>
        <w:t>a finanční řízení Projektu, a to v termínech stanovených poskytovatelem.</w:t>
      </w:r>
    </w:p>
    <w:p w:rsidR="00DB0645" w:rsidRPr="00CC58E5" w:rsidRDefault="00DB0645" w:rsidP="00CC58E5">
      <w:pPr>
        <w:jc w:val="center"/>
        <w:rPr>
          <w:sz w:val="24"/>
        </w:rPr>
      </w:pPr>
    </w:p>
    <w:p w:rsidR="005D643B" w:rsidRPr="00CC58E5" w:rsidRDefault="005D643B" w:rsidP="00CC58E5">
      <w:pPr>
        <w:jc w:val="center"/>
        <w:rPr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spacing w:after="120"/>
        <w:jc w:val="center"/>
        <w:rPr>
          <w:rFonts w:cs="Arial"/>
          <w:sz w:val="22"/>
          <w:szCs w:val="22"/>
        </w:rPr>
      </w:pPr>
      <w:r w:rsidRPr="00942B9C">
        <w:rPr>
          <w:b/>
          <w:sz w:val="22"/>
          <w:szCs w:val="22"/>
        </w:rPr>
        <w:t>Zprávy</w:t>
      </w:r>
    </w:p>
    <w:p w:rsidR="00C567CC" w:rsidRPr="00F111D3" w:rsidRDefault="00C567CC" w:rsidP="00C567CC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</w:t>
      </w:r>
      <w:r w:rsidRPr="00F111D3">
        <w:rPr>
          <w:rFonts w:cs="Arial"/>
          <w:sz w:val="22"/>
          <w:szCs w:val="22"/>
        </w:rPr>
        <w:t xml:space="preserve"> předkládá poskytovateli ke schválení v průběhu řešení Projektu průběžné zprávy </w:t>
      </w:r>
      <w:r w:rsidR="00FC5D72">
        <w:rPr>
          <w:rFonts w:cs="Arial"/>
          <w:sz w:val="22"/>
          <w:szCs w:val="22"/>
        </w:rPr>
        <w:br/>
      </w:r>
      <w:r w:rsidRPr="00F111D3">
        <w:rPr>
          <w:rFonts w:cs="Arial"/>
          <w:sz w:val="22"/>
          <w:szCs w:val="22"/>
        </w:rPr>
        <w:t>o průběhu řešení Projektu (roční zprávy, dílčí zprávy</w:t>
      </w:r>
      <w:r>
        <w:rPr>
          <w:rFonts w:cs="Arial"/>
          <w:sz w:val="22"/>
          <w:szCs w:val="22"/>
        </w:rPr>
        <w:t>, mimořádné zprávy</w:t>
      </w:r>
      <w:r w:rsidRPr="00F111D3">
        <w:rPr>
          <w:rFonts w:cs="Arial"/>
          <w:sz w:val="22"/>
          <w:szCs w:val="22"/>
        </w:rPr>
        <w:t>). Po ukončení řeše</w:t>
      </w:r>
      <w:r>
        <w:rPr>
          <w:rFonts w:cs="Arial"/>
          <w:sz w:val="22"/>
          <w:szCs w:val="22"/>
        </w:rPr>
        <w:t>ní Projektu</w:t>
      </w:r>
      <w:r w:rsidRPr="00F111D3">
        <w:rPr>
          <w:rFonts w:cs="Arial"/>
          <w:sz w:val="22"/>
          <w:szCs w:val="22"/>
        </w:rPr>
        <w:t xml:space="preserve"> předkládá poskytovateli závěrečnou zprávu. </w:t>
      </w:r>
    </w:p>
    <w:p w:rsidR="00C567CC" w:rsidRPr="00F111D3" w:rsidRDefault="00C567CC" w:rsidP="00C567CC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djustRightInd/>
        <w:spacing w:after="120"/>
        <w:ind w:left="360"/>
        <w:rPr>
          <w:sz w:val="22"/>
          <w:szCs w:val="22"/>
        </w:rPr>
      </w:pPr>
      <w:r w:rsidRPr="00F111D3">
        <w:rPr>
          <w:sz w:val="22"/>
          <w:szCs w:val="22"/>
        </w:rPr>
        <w:t>Roční</w:t>
      </w:r>
      <w:r>
        <w:rPr>
          <w:sz w:val="22"/>
          <w:szCs w:val="22"/>
        </w:rPr>
        <w:t xml:space="preserve"> zprávu je příjemce </w:t>
      </w:r>
      <w:r w:rsidRPr="00F111D3">
        <w:rPr>
          <w:sz w:val="22"/>
          <w:szCs w:val="22"/>
        </w:rPr>
        <w:t xml:space="preserve">povinen předložit poskytovateli za každý rok řešení Projektu vždy ve lhůtě do 20. ledna následujícího kalendářního roku, nestanoví-li poskytovatel písemně jinak. Roční zpráva obsahuje zejména informace </w:t>
      </w:r>
      <w:r w:rsidRPr="00DD20BC">
        <w:rPr>
          <w:rFonts w:cs="Arial"/>
          <w:sz w:val="22"/>
          <w:szCs w:val="22"/>
        </w:rPr>
        <w:t>o postupu řešení Projektu, o dosažených výsledcích a způsobu jejich využití v uplynulém roce.</w:t>
      </w:r>
      <w:r w:rsidRPr="00F111D3">
        <w:rPr>
          <w:sz w:val="22"/>
          <w:szCs w:val="22"/>
        </w:rPr>
        <w:t xml:space="preserve"> V</w:t>
      </w:r>
      <w:r w:rsidRPr="00F3424A">
        <w:rPr>
          <w:rFonts w:cs="Arial"/>
          <w:sz w:val="22"/>
          <w:szCs w:val="22"/>
        </w:rPr>
        <w:t xml:space="preserve"> </w:t>
      </w:r>
      <w:r w:rsidRPr="00DD20BC">
        <w:rPr>
          <w:rFonts w:cs="Arial"/>
          <w:sz w:val="22"/>
          <w:szCs w:val="22"/>
        </w:rPr>
        <w:t>roční zprávě zároveň příjemce upřesní postup řešení Projektu na další rok</w:t>
      </w:r>
      <w:r>
        <w:rPr>
          <w:rFonts w:cs="Arial"/>
          <w:sz w:val="22"/>
          <w:szCs w:val="22"/>
        </w:rPr>
        <w:t xml:space="preserve"> a předloží aktuální verzi </w:t>
      </w:r>
      <w:r w:rsidR="00F47BA8">
        <w:rPr>
          <w:rFonts w:cs="Arial"/>
          <w:sz w:val="22"/>
          <w:szCs w:val="22"/>
        </w:rPr>
        <w:t xml:space="preserve">Harmonogramu </w:t>
      </w:r>
      <w:r>
        <w:rPr>
          <w:rFonts w:cs="Arial"/>
          <w:sz w:val="22"/>
          <w:szCs w:val="22"/>
        </w:rPr>
        <w:t>a aktuální verzi rozpočtu</w:t>
      </w:r>
      <w:r w:rsidRPr="00DD20BC">
        <w:rPr>
          <w:rFonts w:cs="Arial"/>
          <w:sz w:val="22"/>
          <w:szCs w:val="22"/>
        </w:rPr>
        <w:t>.</w:t>
      </w:r>
      <w:r w:rsidRPr="00F111D3">
        <w:rPr>
          <w:sz w:val="22"/>
          <w:szCs w:val="22"/>
        </w:rPr>
        <w:t xml:space="preserve"> Samostatnou částí roční zprávy je vyúčtování poskytnuté podpory za uplynulý rok ve struktuře Rozpočtu. </w:t>
      </w:r>
    </w:p>
    <w:p w:rsidR="00C567CC" w:rsidRDefault="00C567CC" w:rsidP="00C567CC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 w:val="22"/>
          <w:szCs w:val="22"/>
        </w:rPr>
      </w:pPr>
      <w:r w:rsidRPr="00F111D3">
        <w:rPr>
          <w:rFonts w:cs="Arial"/>
          <w:sz w:val="22"/>
          <w:szCs w:val="22"/>
        </w:rPr>
        <w:t>Dílčí zprávy předkládá příjemce</w:t>
      </w:r>
      <w:r>
        <w:rPr>
          <w:rFonts w:cs="Arial"/>
          <w:sz w:val="22"/>
          <w:szCs w:val="22"/>
        </w:rPr>
        <w:t xml:space="preserve"> </w:t>
      </w:r>
      <w:r w:rsidRPr="00F111D3">
        <w:rPr>
          <w:rFonts w:cs="Arial"/>
          <w:sz w:val="22"/>
          <w:szCs w:val="22"/>
        </w:rPr>
        <w:t>poskytovateli v průběhu řešení Projektu</w:t>
      </w:r>
      <w:r>
        <w:rPr>
          <w:rFonts w:cs="Arial"/>
          <w:sz w:val="22"/>
          <w:szCs w:val="22"/>
        </w:rPr>
        <w:t xml:space="preserve"> v souladu s přílohou č. 4 – Harmonogram plateb</w:t>
      </w:r>
      <w:r w:rsidR="007F71E9">
        <w:rPr>
          <w:rFonts w:cs="Arial"/>
          <w:sz w:val="22"/>
          <w:szCs w:val="22"/>
        </w:rPr>
        <w:t>.</w:t>
      </w:r>
    </w:p>
    <w:p w:rsidR="00C567CC" w:rsidRPr="00F111D3" w:rsidRDefault="00C567CC" w:rsidP="00C567CC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Mimořádné zprávy</w:t>
      </w:r>
      <w:r w:rsidRPr="00DD20BC">
        <w:rPr>
          <w:rFonts w:cs="Arial"/>
          <w:sz w:val="22"/>
          <w:szCs w:val="22"/>
        </w:rPr>
        <w:t xml:space="preserve"> předkládá příjemce poskytovateli v průběhu řešení Projektu</w:t>
      </w:r>
      <w:r w:rsidRPr="00F111D3">
        <w:rPr>
          <w:rFonts w:cs="Arial"/>
          <w:sz w:val="22"/>
          <w:szCs w:val="22"/>
        </w:rPr>
        <w:t xml:space="preserve"> na vyžádání poskytovatele, který zároveň st</w:t>
      </w:r>
      <w:r>
        <w:rPr>
          <w:rFonts w:cs="Arial"/>
          <w:sz w:val="22"/>
          <w:szCs w:val="22"/>
        </w:rPr>
        <w:t xml:space="preserve">anoví </w:t>
      </w:r>
      <w:r w:rsidRPr="00DD20BC">
        <w:rPr>
          <w:rFonts w:cs="Arial"/>
          <w:sz w:val="22"/>
          <w:szCs w:val="22"/>
        </w:rPr>
        <w:t>předmět zpr</w:t>
      </w:r>
      <w:r>
        <w:rPr>
          <w:rFonts w:cs="Arial"/>
          <w:sz w:val="22"/>
          <w:szCs w:val="22"/>
        </w:rPr>
        <w:t>ávy a termín jejího předložení</w:t>
      </w:r>
      <w:r w:rsidRPr="00F111D3">
        <w:rPr>
          <w:rFonts w:cs="Arial"/>
          <w:sz w:val="22"/>
          <w:szCs w:val="22"/>
        </w:rPr>
        <w:t>.</w:t>
      </w:r>
    </w:p>
    <w:p w:rsidR="00C567CC" w:rsidRPr="00183927" w:rsidRDefault="00C567CC" w:rsidP="00C567CC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 w:rsidRPr="00183927">
        <w:rPr>
          <w:rFonts w:cs="Arial"/>
          <w:sz w:val="22"/>
          <w:szCs w:val="22"/>
        </w:rPr>
        <w:t xml:space="preserve">Závěrečnou zprávu </w:t>
      </w:r>
      <w:r w:rsidRPr="00183927">
        <w:rPr>
          <w:sz w:val="22"/>
          <w:szCs w:val="22"/>
        </w:rPr>
        <w:t xml:space="preserve">z řešení </w:t>
      </w:r>
      <w:r>
        <w:rPr>
          <w:sz w:val="22"/>
          <w:szCs w:val="22"/>
        </w:rPr>
        <w:t>Projekt</w:t>
      </w:r>
      <w:r w:rsidRPr="00183927">
        <w:rPr>
          <w:sz w:val="22"/>
          <w:szCs w:val="22"/>
        </w:rPr>
        <w:t xml:space="preserve">u </w:t>
      </w:r>
      <w:r w:rsidRPr="00183927">
        <w:rPr>
          <w:rFonts w:cs="Arial"/>
          <w:sz w:val="22"/>
          <w:szCs w:val="22"/>
        </w:rPr>
        <w:t>předloží příjemce</w:t>
      </w:r>
      <w:r>
        <w:rPr>
          <w:rFonts w:cs="Arial"/>
          <w:sz w:val="22"/>
          <w:szCs w:val="22"/>
        </w:rPr>
        <w:t xml:space="preserve"> </w:t>
      </w:r>
      <w:r w:rsidRPr="00183927">
        <w:rPr>
          <w:rFonts w:cs="Arial"/>
          <w:sz w:val="22"/>
          <w:szCs w:val="22"/>
        </w:rPr>
        <w:t xml:space="preserve">do 30 kalendářních dnů </w:t>
      </w:r>
      <w:r w:rsidRPr="00183927">
        <w:rPr>
          <w:sz w:val="22"/>
          <w:szCs w:val="22"/>
        </w:rPr>
        <w:t xml:space="preserve">ode dne ukončení řešení </w:t>
      </w:r>
      <w:r>
        <w:rPr>
          <w:sz w:val="22"/>
          <w:szCs w:val="22"/>
        </w:rPr>
        <w:t>Projekt</w:t>
      </w:r>
      <w:r w:rsidRPr="00183927">
        <w:rPr>
          <w:sz w:val="22"/>
          <w:szCs w:val="22"/>
        </w:rPr>
        <w:t>u uvedeného v </w:t>
      </w:r>
      <w:r>
        <w:rPr>
          <w:sz w:val="22"/>
          <w:szCs w:val="22"/>
        </w:rPr>
        <w:t>Č</w:t>
      </w:r>
      <w:r w:rsidRPr="00183927">
        <w:rPr>
          <w:sz w:val="22"/>
          <w:szCs w:val="22"/>
        </w:rPr>
        <w:t xml:space="preserve">lánku </w:t>
      </w:r>
      <w:r w:rsidR="005245B8">
        <w:rPr>
          <w:sz w:val="22"/>
          <w:szCs w:val="22"/>
        </w:rPr>
        <w:t>5</w:t>
      </w:r>
      <w:r w:rsidRPr="00183927">
        <w:rPr>
          <w:sz w:val="22"/>
          <w:szCs w:val="22"/>
        </w:rPr>
        <w:t xml:space="preserve"> Smlouvy. Závěrečná zpráva z řešení </w:t>
      </w:r>
      <w:r>
        <w:rPr>
          <w:sz w:val="22"/>
          <w:szCs w:val="22"/>
        </w:rPr>
        <w:t>Projekt</w:t>
      </w:r>
      <w:r w:rsidRPr="00183927">
        <w:rPr>
          <w:sz w:val="22"/>
          <w:szCs w:val="22"/>
        </w:rPr>
        <w:t xml:space="preserve">u zahrnuje </w:t>
      </w:r>
      <w:r>
        <w:rPr>
          <w:sz w:val="22"/>
          <w:szCs w:val="22"/>
        </w:rPr>
        <w:t xml:space="preserve">zejména </w:t>
      </w:r>
      <w:r w:rsidRPr="00183927">
        <w:rPr>
          <w:sz w:val="22"/>
          <w:szCs w:val="22"/>
        </w:rPr>
        <w:t>informaci o všech pracích</w:t>
      </w:r>
      <w:r>
        <w:rPr>
          <w:sz w:val="22"/>
          <w:szCs w:val="22"/>
        </w:rPr>
        <w:t xml:space="preserve"> a</w:t>
      </w:r>
      <w:r w:rsidR="008868D1">
        <w:rPr>
          <w:sz w:val="22"/>
          <w:szCs w:val="22"/>
        </w:rPr>
        <w:t xml:space="preserve"> dosažených cílech, </w:t>
      </w:r>
      <w:r w:rsidRPr="00183927">
        <w:rPr>
          <w:sz w:val="22"/>
          <w:szCs w:val="22"/>
        </w:rPr>
        <w:t>výsledcích</w:t>
      </w:r>
      <w:r w:rsidR="008868D1">
        <w:rPr>
          <w:sz w:val="22"/>
          <w:szCs w:val="22"/>
        </w:rPr>
        <w:t>,</w:t>
      </w:r>
      <w:r w:rsidRPr="00183927">
        <w:rPr>
          <w:sz w:val="22"/>
          <w:szCs w:val="22"/>
        </w:rPr>
        <w:t xml:space="preserve"> </w:t>
      </w:r>
      <w:r w:rsidR="008868D1">
        <w:rPr>
          <w:sz w:val="22"/>
          <w:szCs w:val="22"/>
        </w:rPr>
        <w:t>způsobu jejich využití</w:t>
      </w:r>
      <w:r w:rsidR="00F47BA8">
        <w:rPr>
          <w:sz w:val="22"/>
          <w:szCs w:val="22"/>
        </w:rPr>
        <w:t xml:space="preserve"> </w:t>
      </w:r>
      <w:r w:rsidR="008868D1">
        <w:rPr>
          <w:sz w:val="22"/>
          <w:szCs w:val="22"/>
        </w:rPr>
        <w:t>a výstupech</w:t>
      </w:r>
      <w:r w:rsidRPr="00183927">
        <w:rPr>
          <w:sz w:val="22"/>
          <w:szCs w:val="22"/>
        </w:rPr>
        <w:t xml:space="preserve"> </w:t>
      </w:r>
      <w:r>
        <w:rPr>
          <w:sz w:val="22"/>
          <w:szCs w:val="22"/>
        </w:rPr>
        <w:t>Projekt</w:t>
      </w:r>
      <w:r w:rsidRPr="00183927">
        <w:rPr>
          <w:sz w:val="22"/>
          <w:szCs w:val="22"/>
        </w:rPr>
        <w:t>u</w:t>
      </w:r>
      <w:r>
        <w:rPr>
          <w:sz w:val="22"/>
          <w:szCs w:val="22"/>
        </w:rPr>
        <w:t>.</w:t>
      </w:r>
      <w:r w:rsidRPr="00183927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183927">
        <w:rPr>
          <w:sz w:val="22"/>
          <w:szCs w:val="22"/>
        </w:rPr>
        <w:t xml:space="preserve">oučástí závěrečné zprávy je vyúčtování poskytnuté podpory za celé období řešení </w:t>
      </w:r>
      <w:r>
        <w:rPr>
          <w:sz w:val="22"/>
          <w:szCs w:val="22"/>
        </w:rPr>
        <w:t>Projekt</w:t>
      </w:r>
      <w:r w:rsidRPr="00183927">
        <w:rPr>
          <w:sz w:val="22"/>
          <w:szCs w:val="22"/>
        </w:rPr>
        <w:t>u</w:t>
      </w:r>
      <w:r>
        <w:rPr>
          <w:sz w:val="22"/>
          <w:szCs w:val="22"/>
        </w:rPr>
        <w:t xml:space="preserve"> ve struktuře Rozpočtu</w:t>
      </w:r>
      <w:r w:rsidRPr="00183927">
        <w:rPr>
          <w:sz w:val="22"/>
          <w:szCs w:val="22"/>
        </w:rPr>
        <w:t xml:space="preserve">. </w:t>
      </w:r>
    </w:p>
    <w:p w:rsidR="00C567CC" w:rsidRPr="006E25C4" w:rsidRDefault="00C567CC" w:rsidP="00C567CC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i/>
          <w:sz w:val="22"/>
          <w:szCs w:val="22"/>
        </w:rPr>
      </w:pPr>
      <w:r w:rsidRPr="00F111D3">
        <w:rPr>
          <w:rFonts w:cs="Arial"/>
          <w:sz w:val="22"/>
          <w:szCs w:val="22"/>
        </w:rPr>
        <w:t xml:space="preserve">U projektů obsahujících utajované informace budou zprávy uvedené v tomto Článku zpracovávány v souladu se zákonem č. 412/2005 Sb., o ochraně utajovaných informací </w:t>
      </w:r>
      <w:r w:rsidR="00FC5D72">
        <w:rPr>
          <w:rFonts w:cs="Arial"/>
          <w:sz w:val="22"/>
          <w:szCs w:val="22"/>
        </w:rPr>
        <w:br/>
      </w:r>
      <w:r w:rsidRPr="00F111D3">
        <w:rPr>
          <w:rFonts w:cs="Arial"/>
          <w:sz w:val="22"/>
          <w:szCs w:val="22"/>
        </w:rPr>
        <w:t>a o bezpečnostní způsobilosti, ve znění pozdějších předpisů (dále jen „zákon č. 412/2005 Sb.“).</w:t>
      </w:r>
    </w:p>
    <w:p w:rsidR="00C567CC" w:rsidRPr="00F111D3" w:rsidRDefault="00C567CC" w:rsidP="00C567CC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i/>
          <w:sz w:val="22"/>
          <w:szCs w:val="22"/>
        </w:rPr>
      </w:pPr>
      <w:r w:rsidRPr="00F111D3">
        <w:rPr>
          <w:rFonts w:cs="Arial"/>
          <w:sz w:val="22"/>
          <w:szCs w:val="22"/>
        </w:rPr>
        <w:t>Poskytovatel stanoví rozsah, strukturu a formu zpráv uvedených v tomto Článku.</w:t>
      </w:r>
    </w:p>
    <w:p w:rsidR="00C567CC" w:rsidRPr="00F111D3" w:rsidRDefault="00C567CC" w:rsidP="00C567CC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i/>
          <w:sz w:val="22"/>
          <w:szCs w:val="22"/>
        </w:rPr>
      </w:pPr>
      <w:r w:rsidRPr="00F111D3">
        <w:rPr>
          <w:rFonts w:cs="Arial"/>
          <w:sz w:val="22"/>
          <w:szCs w:val="22"/>
        </w:rPr>
        <w:lastRenderedPageBreak/>
        <w:t xml:space="preserve">Zprávy uvedené v tomto Článku jsou svým charakterem pouze informací o stavu řešení Projektu a čerpání finančních prostředků z poskytnuté podpory. Nelze je považovat </w:t>
      </w:r>
      <w:r w:rsidR="00FC5D72">
        <w:rPr>
          <w:rFonts w:cs="Arial"/>
          <w:sz w:val="22"/>
          <w:szCs w:val="22"/>
        </w:rPr>
        <w:br/>
      </w:r>
      <w:r w:rsidRPr="00F111D3">
        <w:rPr>
          <w:rFonts w:cs="Arial"/>
          <w:sz w:val="22"/>
          <w:szCs w:val="22"/>
        </w:rPr>
        <w:t xml:space="preserve">za výsledek řešení Projektu ve smyslu </w:t>
      </w:r>
      <w:r>
        <w:rPr>
          <w:rFonts w:cs="Arial"/>
          <w:sz w:val="22"/>
          <w:szCs w:val="22"/>
        </w:rPr>
        <w:t>z</w:t>
      </w:r>
      <w:r w:rsidRPr="00F111D3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č. 130/2002 Sb</w:t>
      </w:r>
      <w:r w:rsidRPr="00F111D3">
        <w:rPr>
          <w:rFonts w:cs="Arial"/>
          <w:sz w:val="22"/>
          <w:szCs w:val="22"/>
        </w:rPr>
        <w:t xml:space="preserve">. </w:t>
      </w:r>
    </w:p>
    <w:p w:rsidR="000E6242" w:rsidRDefault="00C567CC" w:rsidP="00C567CC">
      <w:pPr>
        <w:pStyle w:val="Zkladntext"/>
        <w:widowControl/>
        <w:numPr>
          <w:ilvl w:val="0"/>
          <w:numId w:val="17"/>
        </w:numPr>
        <w:tabs>
          <w:tab w:val="num" w:pos="360"/>
        </w:tabs>
        <w:adjustRightInd/>
        <w:spacing w:after="120"/>
        <w:ind w:left="357" w:hanging="357"/>
        <w:rPr>
          <w:sz w:val="22"/>
          <w:szCs w:val="22"/>
        </w:rPr>
      </w:pPr>
      <w:r w:rsidRPr="006217F6">
        <w:rPr>
          <w:rFonts w:cs="Arial"/>
          <w:sz w:val="22"/>
          <w:szCs w:val="22"/>
        </w:rPr>
        <w:t>Poskytovatel</w:t>
      </w:r>
      <w:r>
        <w:rPr>
          <w:rFonts w:cs="Arial"/>
          <w:sz w:val="22"/>
          <w:szCs w:val="22"/>
        </w:rPr>
        <w:t xml:space="preserve"> schvaluje roční, dílčí </w:t>
      </w:r>
      <w:r w:rsidR="00B6088E">
        <w:rPr>
          <w:rFonts w:cs="Arial"/>
          <w:sz w:val="22"/>
          <w:szCs w:val="22"/>
        </w:rPr>
        <w:t>a mimořádné</w:t>
      </w:r>
      <w:r w:rsidRPr="006217F6">
        <w:rPr>
          <w:rFonts w:cs="Arial"/>
          <w:sz w:val="22"/>
          <w:szCs w:val="22"/>
        </w:rPr>
        <w:t xml:space="preserve"> </w:t>
      </w:r>
      <w:r w:rsidR="00B6088E">
        <w:rPr>
          <w:rFonts w:cs="Arial"/>
          <w:sz w:val="22"/>
          <w:szCs w:val="22"/>
        </w:rPr>
        <w:t>zprávy</w:t>
      </w:r>
      <w:r w:rsidR="00B6088E" w:rsidRPr="006217F6">
        <w:rPr>
          <w:rFonts w:cs="Arial"/>
          <w:sz w:val="22"/>
          <w:szCs w:val="22"/>
        </w:rPr>
        <w:t xml:space="preserve"> </w:t>
      </w:r>
      <w:r w:rsidRPr="006217F6">
        <w:rPr>
          <w:rFonts w:cs="Arial"/>
          <w:sz w:val="22"/>
          <w:szCs w:val="22"/>
        </w:rPr>
        <w:t>nejpozději do 30 kalendářní</w:t>
      </w:r>
      <w:r>
        <w:rPr>
          <w:rFonts w:cs="Arial"/>
          <w:sz w:val="22"/>
          <w:szCs w:val="22"/>
        </w:rPr>
        <w:t>ch dnů ode dne jejich doručení</w:t>
      </w:r>
      <w:r w:rsidRPr="006217F6">
        <w:rPr>
          <w:rFonts w:cs="Arial"/>
          <w:sz w:val="22"/>
          <w:szCs w:val="22"/>
        </w:rPr>
        <w:t xml:space="preserve"> nebo v této lhůtě uplatní písemné připomínky a stanoví lhůtu </w:t>
      </w:r>
      <w:r w:rsidR="00FC5D72">
        <w:rPr>
          <w:rFonts w:cs="Arial"/>
          <w:sz w:val="22"/>
          <w:szCs w:val="22"/>
        </w:rPr>
        <w:br/>
      </w:r>
      <w:r w:rsidRPr="006217F6">
        <w:rPr>
          <w:rFonts w:cs="Arial"/>
          <w:sz w:val="22"/>
          <w:szCs w:val="22"/>
        </w:rPr>
        <w:t xml:space="preserve">pro jejich vypořádání příjemcem. </w:t>
      </w:r>
      <w:r w:rsidR="00412825">
        <w:rPr>
          <w:rFonts w:cs="Arial"/>
          <w:sz w:val="22"/>
          <w:szCs w:val="22"/>
        </w:rPr>
        <w:t>Pokud dojde poskytovatel k závěru, že průběžné výsledky či postup výzkumu nejsou v souladu s přílohou č. 1 – Projekt, roční, mimořádnou nebo dílčí zprávu neschválí a bude žádat po příjemci nápravu.</w:t>
      </w:r>
    </w:p>
    <w:p w:rsidR="00DB0645" w:rsidRPr="005D643B" w:rsidRDefault="00B6088E" w:rsidP="000E6242">
      <w:pPr>
        <w:pStyle w:val="Zkladntext"/>
        <w:widowControl/>
        <w:numPr>
          <w:ilvl w:val="0"/>
          <w:numId w:val="17"/>
        </w:numPr>
        <w:tabs>
          <w:tab w:val="num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Pokud příjemce</w:t>
      </w:r>
      <w:r w:rsidR="00C567CC" w:rsidRPr="005D643B">
        <w:rPr>
          <w:rFonts w:cs="Arial"/>
          <w:sz w:val="22"/>
          <w:szCs w:val="22"/>
        </w:rPr>
        <w:t xml:space="preserve"> nepředloží zprávy uvedené v odst. 1 až 5 tohoto Článku, závažným způsobem poruší povinnosti stanovené Smlouvou ve smyslu ustanovení Článku 1</w:t>
      </w:r>
      <w:r w:rsidR="000A3028" w:rsidRPr="005D643B">
        <w:rPr>
          <w:rFonts w:cs="Arial"/>
          <w:sz w:val="22"/>
          <w:szCs w:val="22"/>
        </w:rPr>
        <w:t>8</w:t>
      </w:r>
      <w:r w:rsidR="00C567CC" w:rsidRPr="005D643B">
        <w:rPr>
          <w:rFonts w:cs="Arial"/>
          <w:sz w:val="22"/>
          <w:szCs w:val="22"/>
        </w:rPr>
        <w:t xml:space="preserve"> odst. 1 písm. b).</w:t>
      </w:r>
    </w:p>
    <w:p w:rsidR="00DB0645" w:rsidRPr="00CC58E5" w:rsidRDefault="00DB0645" w:rsidP="00CC58E5">
      <w:pPr>
        <w:jc w:val="center"/>
        <w:rPr>
          <w:sz w:val="24"/>
        </w:rPr>
      </w:pPr>
    </w:p>
    <w:p w:rsidR="005D643B" w:rsidRPr="00CC58E5" w:rsidRDefault="005D643B" w:rsidP="00CC58E5">
      <w:pPr>
        <w:jc w:val="center"/>
        <w:rPr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Kontroly</w:t>
      </w:r>
    </w:p>
    <w:p w:rsidR="00DB0645" w:rsidRDefault="00DB0645" w:rsidP="00DB0645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 xml:space="preserve">Poskytovatel je oprávněn ve smyslu § 13 </w:t>
      </w:r>
      <w:r w:rsidR="00E2706C">
        <w:rPr>
          <w:rFonts w:cs="Arial"/>
          <w:sz w:val="22"/>
          <w:szCs w:val="22"/>
        </w:rPr>
        <w:t>z</w:t>
      </w:r>
      <w:r w:rsidR="00E2706C" w:rsidRPr="00AC74D6">
        <w:rPr>
          <w:rFonts w:cs="Arial"/>
          <w:sz w:val="22"/>
          <w:szCs w:val="22"/>
        </w:rPr>
        <w:t>ákona</w:t>
      </w:r>
      <w:r w:rsidR="00E2706C">
        <w:rPr>
          <w:rFonts w:cs="Arial"/>
          <w:sz w:val="22"/>
          <w:szCs w:val="22"/>
        </w:rPr>
        <w:t xml:space="preserve"> č. 130/2002 Sb.</w:t>
      </w:r>
      <w:r w:rsidR="00E2706C" w:rsidRPr="00AC74D6">
        <w:rPr>
          <w:rFonts w:cs="Arial"/>
          <w:sz w:val="22"/>
          <w:szCs w:val="22"/>
        </w:rPr>
        <w:t xml:space="preserve"> </w:t>
      </w:r>
      <w:r w:rsidRPr="006B63E4">
        <w:rPr>
          <w:rFonts w:cs="Arial"/>
          <w:sz w:val="22"/>
          <w:szCs w:val="22"/>
        </w:rPr>
        <w:t xml:space="preserve">provádět u příjemce kontrolu plnění cílů </w:t>
      </w:r>
      <w:r>
        <w:rPr>
          <w:rFonts w:cs="Arial"/>
          <w:sz w:val="22"/>
          <w:szCs w:val="22"/>
        </w:rPr>
        <w:t>P</w:t>
      </w:r>
      <w:r w:rsidRPr="006B63E4">
        <w:rPr>
          <w:rFonts w:cs="Arial"/>
          <w:sz w:val="22"/>
          <w:szCs w:val="22"/>
        </w:rPr>
        <w:t>rojektu, včetně kontroly čerpání a využ</w:t>
      </w:r>
      <w:r>
        <w:rPr>
          <w:rFonts w:cs="Arial"/>
          <w:sz w:val="22"/>
          <w:szCs w:val="22"/>
        </w:rPr>
        <w:t>ívání</w:t>
      </w:r>
      <w:r w:rsidRPr="006B63E4">
        <w:rPr>
          <w:rFonts w:cs="Arial"/>
          <w:sz w:val="22"/>
          <w:szCs w:val="22"/>
        </w:rPr>
        <w:t xml:space="preserve"> podpory</w:t>
      </w:r>
      <w:r>
        <w:rPr>
          <w:rFonts w:cs="Arial"/>
          <w:sz w:val="22"/>
          <w:szCs w:val="22"/>
        </w:rPr>
        <w:t xml:space="preserve"> a</w:t>
      </w:r>
      <w:r w:rsidRPr="006B63E4">
        <w:rPr>
          <w:rFonts w:cs="Arial"/>
          <w:sz w:val="22"/>
          <w:szCs w:val="22"/>
        </w:rPr>
        <w:t xml:space="preserve"> účelnosti vynaložených prostředků</w:t>
      </w:r>
      <w:r>
        <w:rPr>
          <w:rFonts w:cs="Arial"/>
          <w:sz w:val="22"/>
          <w:szCs w:val="22"/>
        </w:rPr>
        <w:t xml:space="preserve"> podle této Smlouvy.</w:t>
      </w:r>
    </w:p>
    <w:p w:rsidR="00DB0645" w:rsidRDefault="00DB0645" w:rsidP="00DB0645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 xml:space="preserve">Kontrolu </w:t>
      </w:r>
      <w:r>
        <w:rPr>
          <w:rFonts w:cs="Arial"/>
          <w:sz w:val="22"/>
          <w:szCs w:val="22"/>
        </w:rPr>
        <w:t xml:space="preserve">uvedenou v odst. 1 tohoto Článku </w:t>
      </w:r>
      <w:r w:rsidRPr="006B63E4">
        <w:rPr>
          <w:rFonts w:cs="Arial"/>
          <w:sz w:val="22"/>
          <w:szCs w:val="22"/>
        </w:rPr>
        <w:t>provádí poskytovatel v součinnosti s odborným gestorem</w:t>
      </w:r>
      <w:r>
        <w:rPr>
          <w:rFonts w:cs="Arial"/>
          <w:sz w:val="22"/>
          <w:szCs w:val="22"/>
        </w:rPr>
        <w:t>.</w:t>
      </w:r>
      <w:r w:rsidRPr="006B63E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</w:p>
    <w:p w:rsidR="00DB0645" w:rsidRPr="00D84AEE" w:rsidRDefault="00DB0645" w:rsidP="00DB0645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Poskytovatel je oprávněn provádět </w:t>
      </w:r>
      <w:r w:rsidRPr="00D84AEE">
        <w:rPr>
          <w:rFonts w:cs="Arial"/>
          <w:sz w:val="22"/>
          <w:szCs w:val="22"/>
        </w:rPr>
        <w:t>finanční kontrolu</w:t>
      </w:r>
      <w:r w:rsidRPr="0086043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 souladu se </w:t>
      </w:r>
      <w:r w:rsidRPr="006B63E4">
        <w:rPr>
          <w:rFonts w:cs="Arial"/>
          <w:sz w:val="22"/>
          <w:szCs w:val="22"/>
        </w:rPr>
        <w:t>zákon</w:t>
      </w:r>
      <w:r>
        <w:rPr>
          <w:rFonts w:cs="Arial"/>
          <w:sz w:val="22"/>
          <w:szCs w:val="22"/>
        </w:rPr>
        <w:t>em</w:t>
      </w:r>
      <w:r w:rsidRPr="006B63E4">
        <w:rPr>
          <w:rFonts w:cs="Arial"/>
          <w:sz w:val="22"/>
          <w:szCs w:val="22"/>
        </w:rPr>
        <w:t xml:space="preserve"> č. 320/2001 Sb., o finanční kontrole ve veřejné správě a o změně některých zákonů, ve znění pozdějších předpisů </w:t>
      </w:r>
      <w:r>
        <w:rPr>
          <w:rFonts w:cs="Arial"/>
          <w:sz w:val="22"/>
          <w:szCs w:val="22"/>
        </w:rPr>
        <w:t>a provádět kontrolu podle</w:t>
      </w:r>
      <w:r w:rsidRPr="00D84AEE">
        <w:rPr>
          <w:rFonts w:cs="Arial"/>
          <w:sz w:val="22"/>
          <w:szCs w:val="22"/>
        </w:rPr>
        <w:t xml:space="preserve"> </w:t>
      </w:r>
      <w:r w:rsidRPr="006B63E4">
        <w:rPr>
          <w:rFonts w:cs="Arial"/>
          <w:sz w:val="22"/>
          <w:szCs w:val="22"/>
        </w:rPr>
        <w:t>zákon</w:t>
      </w:r>
      <w:r>
        <w:rPr>
          <w:rFonts w:cs="Arial"/>
          <w:sz w:val="22"/>
          <w:szCs w:val="22"/>
        </w:rPr>
        <w:t>a</w:t>
      </w:r>
      <w:r w:rsidRPr="006B63E4">
        <w:rPr>
          <w:rFonts w:cs="Arial"/>
          <w:sz w:val="22"/>
          <w:szCs w:val="22"/>
        </w:rPr>
        <w:t xml:space="preserve"> č. </w:t>
      </w:r>
      <w:r w:rsidR="00220916">
        <w:rPr>
          <w:rFonts w:cs="Arial"/>
          <w:sz w:val="22"/>
          <w:szCs w:val="22"/>
        </w:rPr>
        <w:t>255/2012 Sb., o kontrole (kontrolní řád)</w:t>
      </w:r>
      <w:r w:rsidRPr="006B63E4">
        <w:rPr>
          <w:rFonts w:cs="Arial"/>
          <w:sz w:val="22"/>
          <w:szCs w:val="22"/>
        </w:rPr>
        <w:t>.</w:t>
      </w:r>
    </w:p>
    <w:p w:rsidR="00DB0645" w:rsidRPr="006B63E4" w:rsidRDefault="00DB0645" w:rsidP="00DB0645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 xml:space="preserve">Příjemce je povinen umožnit poskytovateli provedení </w:t>
      </w:r>
      <w:r>
        <w:rPr>
          <w:rFonts w:cs="Arial"/>
          <w:sz w:val="22"/>
          <w:szCs w:val="22"/>
        </w:rPr>
        <w:t xml:space="preserve">všech </w:t>
      </w:r>
      <w:r w:rsidRPr="006B63E4">
        <w:rPr>
          <w:rFonts w:cs="Arial"/>
          <w:sz w:val="22"/>
          <w:szCs w:val="22"/>
        </w:rPr>
        <w:t xml:space="preserve">kontrol </w:t>
      </w:r>
      <w:r>
        <w:rPr>
          <w:rFonts w:cs="Arial"/>
          <w:sz w:val="22"/>
          <w:szCs w:val="22"/>
        </w:rPr>
        <w:t xml:space="preserve">uvedených </w:t>
      </w:r>
      <w:r w:rsidR="006212DD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v odst. </w:t>
      </w:r>
      <w:smartTag w:uri="urn:schemas-microsoft-com:office:smarttags" w:element="metricconverter">
        <w:smartTagPr>
          <w:attr w:name="ProductID" w:val="1 a"/>
        </w:smartTagPr>
        <w:r>
          <w:rPr>
            <w:rFonts w:cs="Arial"/>
            <w:sz w:val="22"/>
            <w:szCs w:val="22"/>
          </w:rPr>
          <w:t>1 a</w:t>
        </w:r>
      </w:smartTag>
      <w:r>
        <w:rPr>
          <w:rFonts w:cs="Arial"/>
          <w:sz w:val="22"/>
          <w:szCs w:val="22"/>
        </w:rPr>
        <w:t xml:space="preserve"> 3 tohoto Článku </w:t>
      </w:r>
      <w:r w:rsidRPr="006B63E4">
        <w:rPr>
          <w:rFonts w:cs="Arial"/>
          <w:sz w:val="22"/>
          <w:szCs w:val="22"/>
        </w:rPr>
        <w:t>a poskytnout mu při n</w:t>
      </w:r>
      <w:r>
        <w:rPr>
          <w:rFonts w:cs="Arial"/>
          <w:sz w:val="22"/>
          <w:szCs w:val="22"/>
        </w:rPr>
        <w:t>ich</w:t>
      </w:r>
      <w:r w:rsidRPr="006B63E4">
        <w:rPr>
          <w:rFonts w:cs="Arial"/>
          <w:sz w:val="22"/>
          <w:szCs w:val="22"/>
        </w:rPr>
        <w:t xml:space="preserve"> potřebnou součinnost</w:t>
      </w:r>
      <w:r>
        <w:rPr>
          <w:rFonts w:cs="Arial"/>
          <w:sz w:val="22"/>
          <w:szCs w:val="22"/>
        </w:rPr>
        <w:t>, zejména</w:t>
      </w:r>
      <w:r w:rsidRPr="006B63E4">
        <w:rPr>
          <w:rFonts w:cs="Arial"/>
          <w:sz w:val="22"/>
          <w:szCs w:val="22"/>
        </w:rPr>
        <w:t xml:space="preserve"> poskytnout na pracovištích příjemce volný přístup k osobám podílejícím se na řešení </w:t>
      </w:r>
      <w:r>
        <w:rPr>
          <w:rFonts w:cs="Arial"/>
          <w:sz w:val="22"/>
          <w:szCs w:val="22"/>
        </w:rPr>
        <w:t>Projekt</w:t>
      </w:r>
      <w:r w:rsidRPr="006B63E4">
        <w:rPr>
          <w:rFonts w:cs="Arial"/>
          <w:sz w:val="22"/>
          <w:szCs w:val="22"/>
        </w:rPr>
        <w:t xml:space="preserve">u, ke všem dokumentům, počítačovým záznamům a zařízením, která přísluší k řešení </w:t>
      </w:r>
      <w:r>
        <w:rPr>
          <w:rFonts w:cs="Arial"/>
          <w:sz w:val="22"/>
          <w:szCs w:val="22"/>
        </w:rPr>
        <w:t>Projektu</w:t>
      </w:r>
      <w:r w:rsidRPr="006B63E4">
        <w:rPr>
          <w:rFonts w:cs="Arial"/>
          <w:sz w:val="22"/>
          <w:szCs w:val="22"/>
        </w:rPr>
        <w:t>.</w:t>
      </w:r>
    </w:p>
    <w:p w:rsidR="00DB0645" w:rsidRDefault="00DB0645" w:rsidP="00DB0645">
      <w:pPr>
        <w:pStyle w:val="Zkladntext"/>
        <w:widowControl/>
        <w:numPr>
          <w:ilvl w:val="0"/>
          <w:numId w:val="24"/>
        </w:numPr>
        <w:adjustRightInd/>
        <w:spacing w:after="120"/>
        <w:rPr>
          <w:sz w:val="22"/>
          <w:szCs w:val="22"/>
        </w:rPr>
      </w:pPr>
      <w:r w:rsidRPr="004F50E2">
        <w:rPr>
          <w:sz w:val="22"/>
          <w:szCs w:val="22"/>
        </w:rPr>
        <w:t xml:space="preserve">Příjemce je povinen </w:t>
      </w:r>
      <w:r>
        <w:rPr>
          <w:sz w:val="22"/>
          <w:szCs w:val="22"/>
        </w:rPr>
        <w:t>předložit</w:t>
      </w:r>
      <w:r w:rsidRPr="004F50E2">
        <w:rPr>
          <w:sz w:val="22"/>
          <w:szCs w:val="22"/>
        </w:rPr>
        <w:t xml:space="preserve"> na žádost poskytovatele</w:t>
      </w:r>
      <w:r w:rsidRPr="00907C8C">
        <w:rPr>
          <w:sz w:val="22"/>
          <w:szCs w:val="22"/>
        </w:rPr>
        <w:t xml:space="preserve"> </w:t>
      </w:r>
      <w:r w:rsidRPr="004F50E2">
        <w:rPr>
          <w:sz w:val="22"/>
          <w:szCs w:val="22"/>
        </w:rPr>
        <w:t xml:space="preserve">pro potřeby kontroly </w:t>
      </w:r>
      <w:r>
        <w:rPr>
          <w:sz w:val="22"/>
          <w:szCs w:val="22"/>
        </w:rPr>
        <w:t>Projekt</w:t>
      </w:r>
      <w:r w:rsidRPr="004F50E2">
        <w:rPr>
          <w:sz w:val="22"/>
          <w:szCs w:val="22"/>
        </w:rPr>
        <w:t>u</w:t>
      </w:r>
      <w:r>
        <w:rPr>
          <w:sz w:val="22"/>
          <w:szCs w:val="22"/>
        </w:rPr>
        <w:t xml:space="preserve"> originály veškerých účetních dokladů vztahujících se k Projektu.</w:t>
      </w:r>
    </w:p>
    <w:p w:rsidR="00DB0645" w:rsidRPr="004F50E2" w:rsidRDefault="00DB0645" w:rsidP="00DB0645">
      <w:pPr>
        <w:pStyle w:val="Zkladntext"/>
        <w:widowControl/>
        <w:numPr>
          <w:ilvl w:val="0"/>
          <w:numId w:val="24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 je povinen předkládat poskytovateli na vyžádání přehledy jakýchkoliv účetních záznamů</w:t>
      </w:r>
      <w:r w:rsidR="005D1CF1">
        <w:rPr>
          <w:sz w:val="22"/>
          <w:szCs w:val="22"/>
        </w:rPr>
        <w:t xml:space="preserve"> týkajících se Projektu</w:t>
      </w:r>
      <w:r>
        <w:rPr>
          <w:sz w:val="22"/>
          <w:szCs w:val="22"/>
        </w:rPr>
        <w:t>.</w:t>
      </w:r>
    </w:p>
    <w:p w:rsidR="00DB0645" w:rsidRDefault="00DB0645" w:rsidP="00DB0645">
      <w:pPr>
        <w:pStyle w:val="Zkladntext"/>
        <w:widowControl/>
        <w:numPr>
          <w:ilvl w:val="0"/>
          <w:numId w:val="24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>Osoby provádějící kontrolu jsou povinny předložit příjemci písemné pověření ředitel</w:t>
      </w:r>
      <w:r w:rsidR="007F71E9">
        <w:rPr>
          <w:rFonts w:cs="Arial"/>
          <w:sz w:val="22"/>
          <w:szCs w:val="22"/>
        </w:rPr>
        <w:t>e</w:t>
      </w:r>
      <w:r w:rsidRPr="006B63E4">
        <w:rPr>
          <w:rFonts w:cs="Arial"/>
          <w:sz w:val="22"/>
          <w:szCs w:val="22"/>
        </w:rPr>
        <w:t xml:space="preserve"> odboru bezpečno</w:t>
      </w:r>
      <w:r w:rsidR="0018486B">
        <w:rPr>
          <w:rFonts w:cs="Arial"/>
          <w:sz w:val="22"/>
          <w:szCs w:val="22"/>
        </w:rPr>
        <w:t>stního výzkumu a policejního vzdělávání</w:t>
      </w:r>
      <w:r w:rsidRPr="006B63E4">
        <w:rPr>
          <w:rFonts w:cs="Arial"/>
          <w:sz w:val="22"/>
          <w:szCs w:val="22"/>
        </w:rPr>
        <w:t xml:space="preserve"> k provedení kontroly.</w:t>
      </w:r>
    </w:p>
    <w:p w:rsidR="00DB0645" w:rsidRPr="00D84AEE" w:rsidRDefault="00DB0645" w:rsidP="00DB0645">
      <w:pPr>
        <w:pStyle w:val="Zkladntext"/>
        <w:widowControl/>
        <w:numPr>
          <w:ilvl w:val="0"/>
          <w:numId w:val="24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>Kontrolu</w:t>
      </w:r>
      <w:r w:rsidRPr="008B7EC6">
        <w:rPr>
          <w:rFonts w:cs="Arial"/>
          <w:sz w:val="22"/>
          <w:szCs w:val="22"/>
        </w:rPr>
        <w:t xml:space="preserve"> </w:t>
      </w:r>
      <w:r w:rsidRPr="006B63E4">
        <w:rPr>
          <w:rFonts w:cs="Arial"/>
          <w:sz w:val="22"/>
          <w:szCs w:val="22"/>
        </w:rPr>
        <w:t xml:space="preserve">je poskytovatel oprávněn provést kdykoliv v době řešení </w:t>
      </w:r>
      <w:r>
        <w:rPr>
          <w:rFonts w:cs="Arial"/>
          <w:sz w:val="22"/>
          <w:szCs w:val="22"/>
        </w:rPr>
        <w:t>Projekt</w:t>
      </w:r>
      <w:r w:rsidRPr="006B63E4">
        <w:rPr>
          <w:rFonts w:cs="Arial"/>
          <w:sz w:val="22"/>
          <w:szCs w:val="22"/>
        </w:rPr>
        <w:t xml:space="preserve">u a následně </w:t>
      </w:r>
      <w:r w:rsidR="005C5CDF">
        <w:rPr>
          <w:rFonts w:cs="Arial"/>
          <w:sz w:val="22"/>
          <w:szCs w:val="22"/>
        </w:rPr>
        <w:br/>
      </w:r>
      <w:r w:rsidRPr="006B63E4">
        <w:rPr>
          <w:rFonts w:cs="Arial"/>
          <w:sz w:val="22"/>
          <w:szCs w:val="22"/>
        </w:rPr>
        <w:t xml:space="preserve">ve lhůtě do 5 let ode </w:t>
      </w:r>
      <w:r w:rsidR="00C567CC">
        <w:rPr>
          <w:rFonts w:cs="Arial"/>
          <w:sz w:val="22"/>
          <w:szCs w:val="22"/>
        </w:rPr>
        <w:t>dne ukončení Smlouvy</w:t>
      </w:r>
      <w:r w:rsidRPr="00D84AEE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>
        <w:rPr>
          <w:sz w:val="22"/>
          <w:szCs w:val="22"/>
        </w:rPr>
        <w:t>Příjemce je povinen</w:t>
      </w:r>
      <w:r w:rsidRPr="00077C2D">
        <w:rPr>
          <w:sz w:val="22"/>
          <w:szCs w:val="22"/>
        </w:rPr>
        <w:t xml:space="preserve"> </w:t>
      </w:r>
      <w:r>
        <w:rPr>
          <w:sz w:val="22"/>
          <w:szCs w:val="22"/>
        </w:rPr>
        <w:t>po celou</w:t>
      </w:r>
      <w:r w:rsidRPr="00077C2D">
        <w:rPr>
          <w:sz w:val="22"/>
          <w:szCs w:val="22"/>
        </w:rPr>
        <w:t xml:space="preserve"> </w:t>
      </w:r>
      <w:r>
        <w:rPr>
          <w:sz w:val="22"/>
          <w:szCs w:val="22"/>
        </w:rPr>
        <w:t>tuto dobu uchovávat veškeré doklady týkající se Projektu.</w:t>
      </w:r>
    </w:p>
    <w:p w:rsidR="00DB0645" w:rsidRPr="00CC58E5" w:rsidRDefault="00DB0645" w:rsidP="00CC58E5">
      <w:pPr>
        <w:jc w:val="center"/>
        <w:rPr>
          <w:sz w:val="24"/>
        </w:rPr>
      </w:pPr>
    </w:p>
    <w:p w:rsidR="005D643B" w:rsidRDefault="005D643B" w:rsidP="00CC58E5">
      <w:pPr>
        <w:jc w:val="center"/>
        <w:rPr>
          <w:sz w:val="24"/>
        </w:rPr>
      </w:pPr>
    </w:p>
    <w:p w:rsidR="00CC58E5" w:rsidRDefault="00CC58E5" w:rsidP="00CC58E5">
      <w:pPr>
        <w:jc w:val="center"/>
        <w:rPr>
          <w:sz w:val="24"/>
        </w:rPr>
      </w:pPr>
    </w:p>
    <w:p w:rsidR="00CC58E5" w:rsidRDefault="00CC58E5" w:rsidP="00CC58E5">
      <w:pPr>
        <w:jc w:val="center"/>
        <w:rPr>
          <w:sz w:val="24"/>
        </w:rPr>
      </w:pPr>
    </w:p>
    <w:p w:rsidR="00CC58E5" w:rsidRPr="00CC58E5" w:rsidRDefault="00CC58E5" w:rsidP="00CC58E5">
      <w:pPr>
        <w:jc w:val="center"/>
        <w:rPr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spacing w:after="120"/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Nákup a vlastnictví majetku pořízeného pro řešení Projektu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lastRenderedPageBreak/>
        <w:t xml:space="preserve">V rámci řešení Projektu příjemce nebude pořizovat hmotný a nehmotný majetek. </w:t>
      </w:r>
      <w:r w:rsidRPr="00A11409">
        <w:rPr>
          <w:rFonts w:cs="Arial"/>
          <w:i/>
          <w:color w:val="FF0000"/>
          <w:sz w:val="22"/>
          <w:szCs w:val="22"/>
        </w:rPr>
        <w:t xml:space="preserve">(tento odst. smazat v případě, že </w:t>
      </w:r>
      <w:r w:rsidR="003169B0" w:rsidRPr="00A11409">
        <w:rPr>
          <w:rFonts w:cs="Arial"/>
          <w:i/>
          <w:color w:val="FF0000"/>
          <w:sz w:val="22"/>
          <w:szCs w:val="22"/>
        </w:rPr>
        <w:t xml:space="preserve">vybraným uchazečem </w:t>
      </w:r>
      <w:r w:rsidRPr="00A11409">
        <w:rPr>
          <w:rFonts w:cs="Arial"/>
          <w:i/>
          <w:color w:val="FF0000"/>
          <w:sz w:val="22"/>
          <w:szCs w:val="22"/>
        </w:rPr>
        <w:t>bude pořízen majetek)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t>V rámci řešení Projektu bude příjemcem pořízen hmotný a nehmotný majetek řádně specifikovaný v Projektu podle § 8 odst. 5 zákona č. 130/2002 Sb.</w:t>
      </w:r>
      <w:r w:rsidRPr="00A11409">
        <w:rPr>
          <w:rFonts w:cs="Arial"/>
          <w:color w:val="FF0000"/>
          <w:sz w:val="22"/>
          <w:szCs w:val="22"/>
        </w:rPr>
        <w:t xml:space="preserve"> </w:t>
      </w:r>
      <w:r w:rsidRPr="00A11409">
        <w:rPr>
          <w:rFonts w:cs="Arial"/>
          <w:i/>
          <w:color w:val="FF0000"/>
          <w:sz w:val="22"/>
          <w:szCs w:val="22"/>
        </w:rPr>
        <w:t xml:space="preserve">(tento odst. smazat v případě, že </w:t>
      </w:r>
      <w:r w:rsidR="003169B0" w:rsidRPr="00A11409">
        <w:rPr>
          <w:rFonts w:cs="Arial"/>
          <w:i/>
          <w:color w:val="FF0000"/>
          <w:sz w:val="22"/>
          <w:szCs w:val="22"/>
        </w:rPr>
        <w:t xml:space="preserve">se vybraným uchazečem </w:t>
      </w:r>
      <w:r w:rsidRPr="00A11409">
        <w:rPr>
          <w:rFonts w:cs="Arial"/>
          <w:i/>
          <w:color w:val="FF0000"/>
          <w:sz w:val="22"/>
          <w:szCs w:val="22"/>
        </w:rPr>
        <w:t xml:space="preserve">majetek </w:t>
      </w:r>
      <w:r w:rsidR="00295CC2" w:rsidRPr="00A11409">
        <w:rPr>
          <w:rFonts w:cs="Arial"/>
          <w:i/>
          <w:color w:val="FF0000"/>
          <w:sz w:val="22"/>
          <w:szCs w:val="22"/>
        </w:rPr>
        <w:t xml:space="preserve">pořizovat </w:t>
      </w:r>
      <w:r w:rsidRPr="00A11409">
        <w:rPr>
          <w:rFonts w:cs="Arial"/>
          <w:i/>
          <w:color w:val="FF0000"/>
          <w:sz w:val="22"/>
          <w:szCs w:val="22"/>
        </w:rPr>
        <w:t>nebude)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t>Hmotný a nehmotný majetek uvedený v Projektu, ale nespecifikovaný řádně podle § 8 odst. 5 zákona č. 130/2002 Sb. je příjemce povinen pořizovat postupem podle zákona č. 137/2006 Sb., o veřejných zakázkách.</w:t>
      </w:r>
      <w:r w:rsidRPr="00A11409">
        <w:rPr>
          <w:rFonts w:cs="Arial"/>
          <w:color w:val="FF0000"/>
          <w:sz w:val="22"/>
          <w:szCs w:val="22"/>
        </w:rPr>
        <w:t xml:space="preserve"> </w:t>
      </w:r>
      <w:r w:rsidRPr="00A11409">
        <w:rPr>
          <w:rFonts w:cs="Arial"/>
          <w:i/>
          <w:color w:val="FF0000"/>
          <w:sz w:val="22"/>
          <w:szCs w:val="22"/>
        </w:rPr>
        <w:t xml:space="preserve">(tento odst. smazat v případě, že se </w:t>
      </w:r>
      <w:r w:rsidR="003169B0" w:rsidRPr="00A11409">
        <w:rPr>
          <w:rFonts w:cs="Arial"/>
          <w:i/>
          <w:color w:val="FF0000"/>
          <w:sz w:val="22"/>
          <w:szCs w:val="22"/>
        </w:rPr>
        <w:t xml:space="preserve">vybraným uchazečem </w:t>
      </w:r>
      <w:r w:rsidRPr="00A11409">
        <w:rPr>
          <w:rFonts w:cs="Arial"/>
          <w:i/>
          <w:color w:val="FF0000"/>
          <w:sz w:val="22"/>
          <w:szCs w:val="22"/>
        </w:rPr>
        <w:t xml:space="preserve">majetek </w:t>
      </w:r>
      <w:r w:rsidR="00295CC2" w:rsidRPr="00A11409">
        <w:rPr>
          <w:rFonts w:cs="Arial"/>
          <w:i/>
          <w:color w:val="FF0000"/>
          <w:sz w:val="22"/>
          <w:szCs w:val="22"/>
        </w:rPr>
        <w:t xml:space="preserve">pořizovat </w:t>
      </w:r>
      <w:r w:rsidRPr="00A11409">
        <w:rPr>
          <w:rFonts w:cs="Arial"/>
          <w:i/>
          <w:color w:val="FF0000"/>
          <w:sz w:val="22"/>
          <w:szCs w:val="22"/>
        </w:rPr>
        <w:t>nebude)</w:t>
      </w:r>
    </w:p>
    <w:p w:rsidR="00DB0645" w:rsidRPr="00721F43" w:rsidRDefault="00DB0645" w:rsidP="002F6B6C">
      <w:pPr>
        <w:pStyle w:val="Zkladntext"/>
        <w:widowControl/>
        <w:numPr>
          <w:ilvl w:val="0"/>
          <w:numId w:val="2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Pokud se v průběhu řešení Projektu vyskytne potřeba pořídit hmotný a nehmotný majetek, který nebyl uveden v Projektu, postupuje příjemce podle zákona č. 137/2006 Sb., </w:t>
      </w:r>
      <w:r w:rsidR="00747369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o veřejných zakázkách. </w:t>
      </w:r>
      <w:r w:rsidRPr="00721F43">
        <w:rPr>
          <w:rFonts w:cs="Arial"/>
          <w:sz w:val="22"/>
          <w:szCs w:val="22"/>
        </w:rPr>
        <w:t xml:space="preserve">K pořízení tohoto majetku je třeba předchozí souhlas poskytovatele.  </w:t>
      </w:r>
    </w:p>
    <w:p w:rsidR="00DB0645" w:rsidRPr="00A026D4" w:rsidRDefault="00DB0645" w:rsidP="002F6B6C">
      <w:pPr>
        <w:numPr>
          <w:ilvl w:val="0"/>
          <w:numId w:val="29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b/>
          <w:sz w:val="22"/>
          <w:szCs w:val="22"/>
        </w:rPr>
      </w:pPr>
      <w:r w:rsidRPr="00A026D4">
        <w:rPr>
          <w:sz w:val="22"/>
          <w:szCs w:val="22"/>
        </w:rPr>
        <w:t xml:space="preserve">Vlastníkem majetku, pořízeného z poskytnuté podpory je </w:t>
      </w:r>
      <w:r>
        <w:rPr>
          <w:sz w:val="22"/>
          <w:szCs w:val="22"/>
        </w:rPr>
        <w:t xml:space="preserve">dle § 15 odst. 1 </w:t>
      </w:r>
      <w:r w:rsidR="003169B0">
        <w:rPr>
          <w:rFonts w:cs="Arial"/>
          <w:sz w:val="22"/>
          <w:szCs w:val="22"/>
        </w:rPr>
        <w:t>z</w:t>
      </w:r>
      <w:r w:rsidR="003169B0" w:rsidRPr="00AC74D6">
        <w:rPr>
          <w:rFonts w:cs="Arial"/>
          <w:sz w:val="22"/>
          <w:szCs w:val="22"/>
        </w:rPr>
        <w:t>ákona</w:t>
      </w:r>
      <w:r w:rsidR="003169B0">
        <w:rPr>
          <w:rFonts w:cs="Arial"/>
          <w:sz w:val="22"/>
          <w:szCs w:val="22"/>
        </w:rPr>
        <w:t xml:space="preserve"> </w:t>
      </w:r>
      <w:r w:rsidR="003169B0">
        <w:rPr>
          <w:rFonts w:cs="Arial"/>
          <w:sz w:val="22"/>
          <w:szCs w:val="22"/>
        </w:rPr>
        <w:br/>
        <w:t>č. 130/2002 Sb.</w:t>
      </w:r>
      <w:r w:rsidR="003169B0" w:rsidRPr="00AC74D6">
        <w:rPr>
          <w:rFonts w:cs="Arial"/>
          <w:sz w:val="22"/>
          <w:szCs w:val="22"/>
        </w:rPr>
        <w:t xml:space="preserve"> </w:t>
      </w:r>
      <w:r w:rsidRPr="00A026D4">
        <w:rPr>
          <w:sz w:val="22"/>
          <w:szCs w:val="22"/>
        </w:rPr>
        <w:t xml:space="preserve">příjemce. </w:t>
      </w:r>
    </w:p>
    <w:p w:rsidR="00DB0645" w:rsidRPr="00CC58E5" w:rsidRDefault="00DB0645" w:rsidP="00CC58E5">
      <w:pPr>
        <w:jc w:val="center"/>
        <w:rPr>
          <w:sz w:val="24"/>
        </w:rPr>
      </w:pPr>
    </w:p>
    <w:p w:rsidR="0069323E" w:rsidRPr="00CC58E5" w:rsidRDefault="0069323E" w:rsidP="00CC58E5">
      <w:pPr>
        <w:jc w:val="center"/>
        <w:rPr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jc w:val="center"/>
        <w:rPr>
          <w:b/>
          <w:sz w:val="22"/>
          <w:szCs w:val="22"/>
        </w:rPr>
      </w:pPr>
      <w:r w:rsidRPr="00942B9C">
        <w:rPr>
          <w:b/>
          <w:bCs/>
          <w:sz w:val="22"/>
          <w:szCs w:val="22"/>
        </w:rPr>
        <w:t>Práva k výsledkům Projektu</w:t>
      </w:r>
      <w:r w:rsidRPr="00942B9C" w:rsidDel="00F31AFF">
        <w:rPr>
          <w:b/>
          <w:sz w:val="22"/>
          <w:szCs w:val="22"/>
        </w:rPr>
        <w:t xml:space="preserve"> </w:t>
      </w:r>
    </w:p>
    <w:p w:rsidR="00C567CC" w:rsidRDefault="00C567CC" w:rsidP="00C567CC">
      <w:pPr>
        <w:pStyle w:val="Zkladntext"/>
        <w:widowControl/>
        <w:numPr>
          <w:ilvl w:val="0"/>
          <w:numId w:val="35"/>
        </w:numPr>
        <w:tabs>
          <w:tab w:val="clear" w:pos="783"/>
          <w:tab w:val="num" w:pos="360"/>
        </w:tabs>
        <w:adjustRightInd/>
        <w:spacing w:after="120"/>
        <w:ind w:left="360"/>
        <w:rPr>
          <w:sz w:val="22"/>
          <w:szCs w:val="22"/>
        </w:rPr>
      </w:pPr>
      <w:r w:rsidRPr="006B63E4">
        <w:rPr>
          <w:rFonts w:cs="Arial"/>
          <w:sz w:val="22"/>
          <w:szCs w:val="22"/>
        </w:rPr>
        <w:t xml:space="preserve">Práva k výsledkům </w:t>
      </w:r>
      <w:r>
        <w:rPr>
          <w:rFonts w:cs="Arial"/>
          <w:sz w:val="22"/>
          <w:szCs w:val="22"/>
        </w:rPr>
        <w:t>Projekt</w:t>
      </w:r>
      <w:r w:rsidRPr="006B63E4">
        <w:rPr>
          <w:rFonts w:cs="Arial"/>
          <w:sz w:val="22"/>
          <w:szCs w:val="22"/>
        </w:rPr>
        <w:t xml:space="preserve">u a jejich využití </w:t>
      </w:r>
      <w:r>
        <w:rPr>
          <w:rFonts w:cs="Arial"/>
          <w:sz w:val="22"/>
          <w:szCs w:val="22"/>
        </w:rPr>
        <w:t xml:space="preserve">se řídí </w:t>
      </w:r>
      <w:r w:rsidRPr="006B63E4">
        <w:rPr>
          <w:rFonts w:cs="Arial"/>
          <w:sz w:val="22"/>
          <w:szCs w:val="22"/>
        </w:rPr>
        <w:t>ustanovení</w:t>
      </w:r>
      <w:r>
        <w:rPr>
          <w:rFonts w:cs="Arial"/>
          <w:sz w:val="22"/>
          <w:szCs w:val="22"/>
        </w:rPr>
        <w:t>m</w:t>
      </w:r>
      <w:r w:rsidRPr="006B63E4">
        <w:rPr>
          <w:rFonts w:cs="Arial"/>
          <w:sz w:val="22"/>
          <w:szCs w:val="22"/>
        </w:rPr>
        <w:t xml:space="preserve"> § 16 </w:t>
      </w:r>
      <w:r>
        <w:rPr>
          <w:rFonts w:cs="Arial"/>
          <w:sz w:val="22"/>
          <w:szCs w:val="22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>
          <w:rPr>
            <w:rFonts w:cs="Arial"/>
            <w:sz w:val="22"/>
            <w:szCs w:val="22"/>
          </w:rPr>
          <w:t>1 a</w:t>
        </w:r>
      </w:smartTag>
      <w:r>
        <w:rPr>
          <w:rFonts w:cs="Arial"/>
          <w:sz w:val="22"/>
          <w:szCs w:val="22"/>
        </w:rPr>
        <w:t xml:space="preserve"> 2 zákona </w:t>
      </w:r>
      <w:r>
        <w:rPr>
          <w:rFonts w:cs="Arial"/>
          <w:sz w:val="22"/>
          <w:szCs w:val="22"/>
        </w:rPr>
        <w:br/>
        <w:t>č. 130/2002 Sb.</w:t>
      </w:r>
    </w:p>
    <w:p w:rsidR="00DB0645" w:rsidRDefault="00F62DDF" w:rsidP="00C567CC">
      <w:pPr>
        <w:pStyle w:val="Zkladntext"/>
        <w:widowControl/>
        <w:numPr>
          <w:ilvl w:val="0"/>
          <w:numId w:val="35"/>
        </w:numPr>
        <w:tabs>
          <w:tab w:val="clear" w:pos="783"/>
          <w:tab w:val="num" w:pos="36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Příjemce je povinen</w:t>
      </w:r>
      <w:r w:rsidR="00C567CC">
        <w:rPr>
          <w:sz w:val="22"/>
          <w:szCs w:val="22"/>
        </w:rPr>
        <w:t xml:space="preserve"> zajistit právní ochranu výsledku Projektu chráněného podle zákonů upravujících ochranu výsledků autorské, vynálezecké nebo </w:t>
      </w:r>
      <w:r w:rsidR="00C07CF0">
        <w:rPr>
          <w:sz w:val="22"/>
          <w:szCs w:val="22"/>
        </w:rPr>
        <w:t xml:space="preserve">podobné </w:t>
      </w:r>
      <w:r w:rsidR="00C567CC">
        <w:rPr>
          <w:sz w:val="22"/>
          <w:szCs w:val="22"/>
        </w:rPr>
        <w:t>tvůrčí činnosti. Náklady spojené s uplatněním těchto práv k výsledku Projektu jsou součástí uznaných nákladů Projektu</w:t>
      </w:r>
      <w:r>
        <w:rPr>
          <w:sz w:val="22"/>
          <w:szCs w:val="22"/>
        </w:rPr>
        <w:t xml:space="preserve"> v souladu s Rozpočtem. </w:t>
      </w:r>
      <w:r w:rsidR="00C07CF0">
        <w:rPr>
          <w:sz w:val="22"/>
          <w:szCs w:val="22"/>
        </w:rPr>
        <w:t xml:space="preserve">Poskytovatel má časově a místně neomezené výhradní právo (licenci) užívat </w:t>
      </w:r>
      <w:r w:rsidR="00C567CC">
        <w:rPr>
          <w:sz w:val="22"/>
          <w:szCs w:val="22"/>
        </w:rPr>
        <w:t>v neomezeném rozsahu výsledek Projektu</w:t>
      </w:r>
      <w:r w:rsidR="00C07CF0">
        <w:rPr>
          <w:sz w:val="22"/>
          <w:szCs w:val="22"/>
        </w:rPr>
        <w:t xml:space="preserve">. Poskytovatel může oprávnění tvořící součást licence zcela nebo zčásti poskytnout třetí osobě (podlicence). Poskytovatel je </w:t>
      </w:r>
      <w:r w:rsidR="00C567CC">
        <w:rPr>
          <w:sz w:val="22"/>
          <w:szCs w:val="22"/>
        </w:rPr>
        <w:t>rovněž oprávněn i bez souhlasu příjemce výsledek Projektu upravit či dále vyvíjet; tím není dotčeno právo příjemce na uvedení údajů o jeho autorství v </w:t>
      </w:r>
      <w:smartTag w:uri="urn:schemas-microsoft-com:office:smarttags" w:element="PersonName">
        <w:r w:rsidR="00C567CC">
          <w:rPr>
            <w:sz w:val="22"/>
            <w:szCs w:val="22"/>
          </w:rPr>
          <w:t>obv</w:t>
        </w:r>
      </w:smartTag>
      <w:r w:rsidR="00C567CC">
        <w:rPr>
          <w:sz w:val="22"/>
          <w:szCs w:val="22"/>
        </w:rPr>
        <w:t>yklém rozsahu.</w:t>
      </w:r>
    </w:p>
    <w:p w:rsidR="00C567CC" w:rsidRDefault="00C567CC" w:rsidP="00CC58E5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5D643B" w:rsidRDefault="005D643B" w:rsidP="00CC58E5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spacing w:after="120"/>
        <w:jc w:val="center"/>
        <w:rPr>
          <w:b/>
          <w:bCs/>
          <w:sz w:val="22"/>
          <w:szCs w:val="22"/>
        </w:rPr>
      </w:pPr>
      <w:r w:rsidRPr="00942B9C">
        <w:rPr>
          <w:b/>
          <w:bCs/>
          <w:sz w:val="22"/>
          <w:szCs w:val="22"/>
        </w:rPr>
        <w:t>Poskytování informací</w:t>
      </w:r>
    </w:p>
    <w:p w:rsidR="00C567CC" w:rsidRPr="00AF0EED" w:rsidRDefault="00C567CC" w:rsidP="00C567CC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 je povinen</w:t>
      </w:r>
      <w:r w:rsidRPr="00AF0EED">
        <w:rPr>
          <w:rFonts w:cs="Arial"/>
          <w:sz w:val="22"/>
          <w:szCs w:val="22"/>
        </w:rPr>
        <w:t xml:space="preserve"> předávat poskytovateli veškeré informace o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pro účely jejich předání do </w:t>
      </w:r>
      <w:r>
        <w:rPr>
          <w:rFonts w:cs="Arial"/>
          <w:sz w:val="22"/>
          <w:szCs w:val="22"/>
        </w:rPr>
        <w:t>i</w:t>
      </w:r>
      <w:r w:rsidRPr="00AF0EED">
        <w:rPr>
          <w:rFonts w:cs="Arial"/>
          <w:sz w:val="22"/>
          <w:szCs w:val="22"/>
        </w:rPr>
        <w:t xml:space="preserve">nformačního systému výzkumu, </w:t>
      </w:r>
      <w:r>
        <w:rPr>
          <w:rFonts w:cs="Arial"/>
          <w:sz w:val="22"/>
          <w:szCs w:val="22"/>
        </w:rPr>
        <w:t xml:space="preserve">experimentálního </w:t>
      </w:r>
      <w:r w:rsidRPr="00AF0EED">
        <w:rPr>
          <w:rFonts w:cs="Arial"/>
          <w:sz w:val="22"/>
          <w:szCs w:val="22"/>
        </w:rPr>
        <w:t>vývoje a inovací ve formě a termínech stanovených poskytova</w:t>
      </w:r>
      <w:r>
        <w:rPr>
          <w:rFonts w:cs="Arial"/>
          <w:sz w:val="22"/>
          <w:szCs w:val="22"/>
        </w:rPr>
        <w:t xml:space="preserve">telem v souladu se zákonem č. 130/2002 Sb. a NV </w:t>
      </w:r>
      <w:r>
        <w:rPr>
          <w:rFonts w:cs="Arial"/>
          <w:sz w:val="22"/>
          <w:szCs w:val="22"/>
        </w:rPr>
        <w:br/>
      </w:r>
      <w:r w:rsidRPr="00AF0EED">
        <w:rPr>
          <w:rFonts w:cs="Arial"/>
          <w:sz w:val="22"/>
          <w:szCs w:val="22"/>
        </w:rPr>
        <w:t>č. 397/2009 Sb., a další informace stanovené poskytovatelem.</w:t>
      </w:r>
    </w:p>
    <w:p w:rsidR="00C567CC" w:rsidRPr="00F07D54" w:rsidRDefault="00C567CC" w:rsidP="00C567CC">
      <w:pPr>
        <w:pStyle w:val="Zkladntext"/>
        <w:widowControl/>
        <w:numPr>
          <w:ilvl w:val="0"/>
          <w:numId w:val="3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Pokud je předmět řešení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>u utajovanou informací podle zákona č. 412/</w:t>
      </w:r>
      <w:r w:rsidR="002149B9">
        <w:rPr>
          <w:rFonts w:cs="Arial"/>
          <w:sz w:val="22"/>
          <w:szCs w:val="22"/>
        </w:rPr>
        <w:t xml:space="preserve">2005 Sb., </w:t>
      </w:r>
      <w:r w:rsidR="002149B9">
        <w:rPr>
          <w:rFonts w:cs="Arial"/>
          <w:sz w:val="22"/>
          <w:szCs w:val="22"/>
        </w:rPr>
        <w:br/>
        <w:t>je příjemce povinen</w:t>
      </w:r>
      <w:r w:rsidRPr="00AF0EED">
        <w:rPr>
          <w:rFonts w:cs="Arial"/>
          <w:sz w:val="22"/>
          <w:szCs w:val="22"/>
        </w:rPr>
        <w:t xml:space="preserve"> uvést stupeň důvěrnosti těchto údajů podle zákona č. 412/2005 Sb.</w:t>
      </w:r>
      <w:r>
        <w:rPr>
          <w:rFonts w:cs="Arial"/>
          <w:sz w:val="22"/>
          <w:szCs w:val="22"/>
        </w:rPr>
        <w:t xml:space="preserve">, </w:t>
      </w:r>
      <w:r w:rsidR="00FC5D72">
        <w:rPr>
          <w:rFonts w:cs="Arial"/>
          <w:sz w:val="22"/>
          <w:szCs w:val="22"/>
        </w:rPr>
        <w:br/>
      </w:r>
      <w:r w:rsidRPr="00AF0EED">
        <w:rPr>
          <w:rFonts w:cs="Arial"/>
          <w:sz w:val="22"/>
          <w:szCs w:val="22"/>
        </w:rPr>
        <w:t>a poskytnout poskytovateli konkrétní informace</w:t>
      </w:r>
      <w:r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a jeho výsledcích postupem podle </w:t>
      </w:r>
      <w:r>
        <w:rPr>
          <w:rFonts w:cs="Arial"/>
          <w:sz w:val="22"/>
          <w:szCs w:val="22"/>
        </w:rPr>
        <w:t>zákona č. 130/2002 Sb.</w:t>
      </w:r>
      <w:r w:rsidRPr="00AF0EED">
        <w:rPr>
          <w:rFonts w:cs="Arial"/>
          <w:sz w:val="22"/>
          <w:szCs w:val="22"/>
        </w:rPr>
        <w:t xml:space="preserve">  </w:t>
      </w:r>
    </w:p>
    <w:p w:rsidR="00C567CC" w:rsidRDefault="002149B9" w:rsidP="00C567CC">
      <w:pPr>
        <w:pStyle w:val="Zkladntext"/>
        <w:widowControl/>
        <w:numPr>
          <w:ilvl w:val="0"/>
          <w:numId w:val="3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 j</w:t>
      </w:r>
      <w:r w:rsidR="000E6242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povinen</w:t>
      </w:r>
      <w:r w:rsidR="00C567CC" w:rsidRPr="00AF0EED">
        <w:rPr>
          <w:rFonts w:cs="Arial"/>
          <w:sz w:val="22"/>
          <w:szCs w:val="22"/>
        </w:rPr>
        <w:t xml:space="preserve"> při změně Smlouvy předat poskytovateli informace o změně údajů zveřejňovaných v </w:t>
      </w:r>
      <w:r w:rsidR="00C567CC">
        <w:rPr>
          <w:rFonts w:cs="Arial"/>
          <w:sz w:val="22"/>
          <w:szCs w:val="22"/>
        </w:rPr>
        <w:t>i</w:t>
      </w:r>
      <w:r w:rsidR="00C567CC" w:rsidRPr="00AF0EED">
        <w:rPr>
          <w:rFonts w:cs="Arial"/>
          <w:sz w:val="22"/>
          <w:szCs w:val="22"/>
        </w:rPr>
        <w:t xml:space="preserve">nformačním systému výzkumu, </w:t>
      </w:r>
      <w:r w:rsidR="00C567CC">
        <w:rPr>
          <w:rFonts w:cs="Arial"/>
          <w:sz w:val="22"/>
          <w:szCs w:val="22"/>
        </w:rPr>
        <w:t xml:space="preserve">experimentálního </w:t>
      </w:r>
      <w:r w:rsidR="00C567CC" w:rsidRPr="00AF0EED">
        <w:rPr>
          <w:rFonts w:cs="Arial"/>
          <w:sz w:val="22"/>
          <w:szCs w:val="22"/>
        </w:rPr>
        <w:t>vývoje a inovací, pokud k takovéto změně v důsledku změny Smlouvy dojde.</w:t>
      </w:r>
      <w:r w:rsidR="00C567CC" w:rsidRPr="00F97CE8">
        <w:rPr>
          <w:rFonts w:cs="Arial"/>
          <w:sz w:val="22"/>
          <w:szCs w:val="22"/>
        </w:rPr>
        <w:t xml:space="preserve"> </w:t>
      </w:r>
    </w:p>
    <w:p w:rsidR="00DB0645" w:rsidRPr="00B129ED" w:rsidRDefault="00C567CC" w:rsidP="0081127A">
      <w:pPr>
        <w:pStyle w:val="Zkladntext"/>
        <w:widowControl/>
        <w:numPr>
          <w:ilvl w:val="0"/>
          <w:numId w:val="37"/>
        </w:numPr>
        <w:tabs>
          <w:tab w:val="num" w:pos="540"/>
        </w:tabs>
        <w:adjustRightInd/>
        <w:spacing w:after="120"/>
        <w:rPr>
          <w:sz w:val="22"/>
          <w:szCs w:val="22"/>
        </w:rPr>
      </w:pPr>
      <w:r w:rsidRPr="00AF0EED">
        <w:rPr>
          <w:rFonts w:cs="Arial"/>
          <w:sz w:val="22"/>
          <w:szCs w:val="22"/>
        </w:rPr>
        <w:lastRenderedPageBreak/>
        <w:t xml:space="preserve">Při jakémkoliv předávání nebo zveřejňování informací týkajících se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a výsledků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>u,</w:t>
      </w:r>
      <w:r>
        <w:rPr>
          <w:rFonts w:cs="Arial"/>
          <w:sz w:val="22"/>
          <w:szCs w:val="22"/>
        </w:rPr>
        <w:t xml:space="preserve"> </w:t>
      </w:r>
      <w:r w:rsidR="002149B9">
        <w:rPr>
          <w:rFonts w:cs="Arial"/>
          <w:sz w:val="22"/>
          <w:szCs w:val="22"/>
        </w:rPr>
        <w:t>včetně konferencí, je příjemce</w:t>
      </w:r>
      <w:r w:rsidR="00F62DDF">
        <w:rPr>
          <w:rFonts w:cs="Arial"/>
          <w:sz w:val="22"/>
          <w:szCs w:val="22"/>
        </w:rPr>
        <w:t xml:space="preserve"> povinen</w:t>
      </w:r>
      <w:r w:rsidRPr="00AF0EED">
        <w:rPr>
          <w:rFonts w:cs="Arial"/>
          <w:sz w:val="22"/>
          <w:szCs w:val="22"/>
        </w:rPr>
        <w:t xml:space="preserve"> zveřejnit informaci o </w:t>
      </w:r>
      <w:r w:rsidR="00F62DDF" w:rsidRPr="00AF0EED">
        <w:rPr>
          <w:rFonts w:cs="Arial"/>
          <w:sz w:val="22"/>
          <w:szCs w:val="22"/>
        </w:rPr>
        <w:t xml:space="preserve">poskytnuté </w:t>
      </w:r>
      <w:r w:rsidRPr="00AF0EED">
        <w:rPr>
          <w:rFonts w:cs="Arial"/>
          <w:sz w:val="22"/>
          <w:szCs w:val="22"/>
        </w:rPr>
        <w:t>podpoře poskytovatele</w:t>
      </w:r>
      <w:r w:rsidR="00F62DDF">
        <w:rPr>
          <w:rFonts w:cs="Arial"/>
          <w:sz w:val="22"/>
          <w:szCs w:val="22"/>
        </w:rPr>
        <w:t>m</w:t>
      </w:r>
      <w:r w:rsidRPr="00AF0EED">
        <w:rPr>
          <w:rFonts w:cs="Arial"/>
          <w:sz w:val="22"/>
          <w:szCs w:val="22"/>
        </w:rPr>
        <w:t xml:space="preserve"> na základě Smlouvy a o příslušnosti k programu výzkumu a vývoje poskytovatele.</w:t>
      </w:r>
    </w:p>
    <w:p w:rsidR="00DB0645" w:rsidRDefault="00DB0645" w:rsidP="00CC58E5">
      <w:pPr>
        <w:pStyle w:val="Zkladntext"/>
        <w:widowControl/>
        <w:tabs>
          <w:tab w:val="num" w:pos="540"/>
        </w:tabs>
        <w:adjustRightInd/>
        <w:spacing w:before="0"/>
        <w:jc w:val="center"/>
        <w:rPr>
          <w:sz w:val="22"/>
          <w:szCs w:val="22"/>
        </w:rPr>
      </w:pPr>
    </w:p>
    <w:p w:rsidR="005D643B" w:rsidRDefault="005D643B" w:rsidP="00CC58E5">
      <w:pPr>
        <w:pStyle w:val="Zkladntext"/>
        <w:widowControl/>
        <w:tabs>
          <w:tab w:val="num" w:pos="540"/>
        </w:tabs>
        <w:adjustRightInd/>
        <w:spacing w:before="0"/>
        <w:jc w:val="center"/>
        <w:rPr>
          <w:sz w:val="22"/>
          <w:szCs w:val="22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jc w:val="center"/>
        <w:rPr>
          <w:b/>
          <w:sz w:val="22"/>
          <w:szCs w:val="22"/>
        </w:rPr>
      </w:pPr>
      <w:r w:rsidRPr="00942B9C">
        <w:rPr>
          <w:b/>
          <w:bCs/>
          <w:sz w:val="22"/>
          <w:szCs w:val="22"/>
        </w:rPr>
        <w:t>Povinnost mlčenlivosti</w:t>
      </w:r>
    </w:p>
    <w:p w:rsidR="00DB0645" w:rsidRDefault="00DB0645" w:rsidP="0081127A">
      <w:pPr>
        <w:pStyle w:val="Zkladntext"/>
        <w:widowControl/>
        <w:numPr>
          <w:ilvl w:val="1"/>
          <w:numId w:val="46"/>
        </w:numPr>
        <w:tabs>
          <w:tab w:val="num" w:pos="540"/>
        </w:tabs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a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jsou povinni </w:t>
      </w:r>
      <w:r w:rsidR="001C4AA1">
        <w:rPr>
          <w:sz w:val="22"/>
          <w:szCs w:val="22"/>
        </w:rPr>
        <w:t>za</w:t>
      </w:r>
      <w:r w:rsidR="000E6242">
        <w:rPr>
          <w:sz w:val="22"/>
          <w:szCs w:val="22"/>
        </w:rPr>
        <w:t>jistit</w:t>
      </w:r>
      <w:r w:rsidR="001C4AA1">
        <w:rPr>
          <w:sz w:val="22"/>
          <w:szCs w:val="22"/>
        </w:rPr>
        <w:t xml:space="preserve"> </w:t>
      </w:r>
      <w:r w:rsidRPr="00A52E3F">
        <w:rPr>
          <w:sz w:val="22"/>
          <w:szCs w:val="22"/>
        </w:rPr>
        <w:t xml:space="preserve">mlčenlivost o všech informacích, které jim jako důvěrné byly poskytnuty a jejichž předání dalším subjektům by mohlo </w:t>
      </w:r>
      <w:r>
        <w:rPr>
          <w:sz w:val="22"/>
          <w:szCs w:val="22"/>
        </w:rPr>
        <w:t>poškodit práva</w:t>
      </w:r>
      <w:r w:rsidRPr="00A52E3F">
        <w:rPr>
          <w:sz w:val="22"/>
          <w:szCs w:val="22"/>
        </w:rPr>
        <w:t xml:space="preserve"> toho, kdo je poskytl.</w:t>
      </w:r>
      <w:r>
        <w:rPr>
          <w:sz w:val="22"/>
          <w:szCs w:val="22"/>
        </w:rPr>
        <w:t xml:space="preserve"> </w:t>
      </w:r>
    </w:p>
    <w:p w:rsidR="00DB0645" w:rsidRDefault="00DB0645" w:rsidP="0081127A">
      <w:pPr>
        <w:pStyle w:val="Zkladntext"/>
        <w:widowControl/>
        <w:numPr>
          <w:ilvl w:val="1"/>
          <w:numId w:val="46"/>
        </w:numPr>
        <w:tabs>
          <w:tab w:val="num" w:pos="540"/>
        </w:tabs>
        <w:adjustRightInd/>
        <w:spacing w:after="120"/>
        <w:rPr>
          <w:sz w:val="22"/>
          <w:szCs w:val="22"/>
        </w:rPr>
      </w:pPr>
      <w:r w:rsidRPr="00A52E3F">
        <w:rPr>
          <w:sz w:val="22"/>
          <w:szCs w:val="22"/>
        </w:rPr>
        <w:t xml:space="preserve">V případě, že jsou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a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na základě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oprávněni poskytovat informace třetím stranám, jsou povinn</w:t>
      </w:r>
      <w:r>
        <w:rPr>
          <w:sz w:val="22"/>
          <w:szCs w:val="22"/>
        </w:rPr>
        <w:t>i</w:t>
      </w:r>
      <w:r w:rsidRPr="00A52E3F">
        <w:rPr>
          <w:sz w:val="22"/>
          <w:szCs w:val="22"/>
        </w:rPr>
        <w:t xml:space="preserve"> zajistit, aby tyto třetí strany zachovávaly mlčenlivost </w:t>
      </w:r>
      <w:r w:rsidR="005C5CDF">
        <w:rPr>
          <w:sz w:val="22"/>
          <w:szCs w:val="22"/>
        </w:rPr>
        <w:br/>
      </w:r>
      <w:r w:rsidRPr="00A52E3F">
        <w:rPr>
          <w:sz w:val="22"/>
          <w:szCs w:val="22"/>
        </w:rPr>
        <w:t>o těchto informacích, které jim byly poskytnuty jako důvěrné, a používaly je jen k účelům, k nimž jim byly předány.</w:t>
      </w:r>
    </w:p>
    <w:p w:rsidR="00DB0645" w:rsidRPr="00A52E3F" w:rsidRDefault="00DB0645" w:rsidP="0081127A">
      <w:pPr>
        <w:pStyle w:val="Zkladntext"/>
        <w:widowControl/>
        <w:numPr>
          <w:ilvl w:val="1"/>
          <w:numId w:val="46"/>
        </w:numPr>
        <w:tabs>
          <w:tab w:val="num" w:pos="540"/>
        </w:tabs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a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jsou zproštěni</w:t>
      </w:r>
      <w:r>
        <w:rPr>
          <w:sz w:val="22"/>
          <w:szCs w:val="22"/>
        </w:rPr>
        <w:t xml:space="preserve"> </w:t>
      </w:r>
      <w:r w:rsidRPr="00A52E3F">
        <w:rPr>
          <w:sz w:val="22"/>
          <w:szCs w:val="22"/>
        </w:rPr>
        <w:t xml:space="preserve">povinnosti zachovávat mlčenlivost </w:t>
      </w:r>
      <w:r>
        <w:rPr>
          <w:sz w:val="22"/>
          <w:szCs w:val="22"/>
        </w:rPr>
        <w:t>v případě:</w:t>
      </w:r>
    </w:p>
    <w:p w:rsidR="00DB0645" w:rsidRPr="00A52E3F" w:rsidRDefault="00DB0645" w:rsidP="003169B0">
      <w:pPr>
        <w:pStyle w:val="Zkladntext"/>
        <w:widowControl/>
        <w:numPr>
          <w:ilvl w:val="0"/>
          <w:numId w:val="11"/>
        </w:numPr>
        <w:tabs>
          <w:tab w:val="clear" w:pos="765"/>
          <w:tab w:val="num" w:pos="720"/>
        </w:tabs>
        <w:adjustRightInd/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že</w:t>
      </w:r>
      <w:r w:rsidRPr="00A52E3F">
        <w:rPr>
          <w:sz w:val="22"/>
          <w:szCs w:val="22"/>
        </w:rPr>
        <w:t xml:space="preserve"> se obsah informací, které jim byly poskytnuty jako důvěrné, stane veřejně přístupným, a to na základě jiných činností prováděných mimo rámec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nebo na základě opatření, která nesouvisí s řešením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>u;</w:t>
      </w:r>
    </w:p>
    <w:p w:rsidR="00DB0645" w:rsidRPr="000672A2" w:rsidRDefault="00DB0645" w:rsidP="00432AF3">
      <w:pPr>
        <w:pStyle w:val="Zkladntext"/>
        <w:widowControl/>
        <w:numPr>
          <w:ilvl w:val="0"/>
          <w:numId w:val="11"/>
        </w:numPr>
        <w:tabs>
          <w:tab w:val="clear" w:pos="765"/>
          <w:tab w:val="num" w:pos="720"/>
        </w:tabs>
        <w:adjustRightInd/>
        <w:spacing w:after="120"/>
        <w:ind w:left="714" w:hanging="357"/>
        <w:rPr>
          <w:b/>
          <w:bCs/>
          <w:sz w:val="22"/>
          <w:szCs w:val="22"/>
        </w:rPr>
      </w:pPr>
      <w:r>
        <w:rPr>
          <w:sz w:val="22"/>
          <w:szCs w:val="22"/>
        </w:rPr>
        <w:t>že</w:t>
      </w:r>
      <w:r w:rsidRPr="00A52E3F">
        <w:rPr>
          <w:sz w:val="22"/>
          <w:szCs w:val="22"/>
        </w:rPr>
        <w:t xml:space="preserve"> byl požadavek zachovávat mlčenlivost odvolán těmi, v jejichž prospěch byla tato povinnost stanovena.</w:t>
      </w:r>
    </w:p>
    <w:p w:rsidR="00DB0645" w:rsidRPr="00CC58E5" w:rsidRDefault="00DB0645" w:rsidP="00CC58E5">
      <w:pPr>
        <w:jc w:val="center"/>
        <w:rPr>
          <w:bCs/>
          <w:sz w:val="24"/>
        </w:rPr>
      </w:pPr>
    </w:p>
    <w:p w:rsidR="005D643B" w:rsidRPr="00CC58E5" w:rsidRDefault="005D643B" w:rsidP="00CC58E5">
      <w:pPr>
        <w:jc w:val="center"/>
        <w:rPr>
          <w:bCs/>
          <w:sz w:val="24"/>
        </w:rPr>
      </w:pPr>
    </w:p>
    <w:p w:rsidR="00DB0645" w:rsidRPr="000C19E2" w:rsidRDefault="00DB0645" w:rsidP="00DB0645">
      <w:pPr>
        <w:numPr>
          <w:ilvl w:val="0"/>
          <w:numId w:val="32"/>
        </w:numPr>
        <w:jc w:val="center"/>
        <w:rPr>
          <w:b/>
          <w:bCs/>
          <w:sz w:val="24"/>
        </w:rPr>
      </w:pPr>
    </w:p>
    <w:p w:rsidR="00DB0645" w:rsidRPr="00942B9C" w:rsidRDefault="00DB0645" w:rsidP="00DB0645">
      <w:pPr>
        <w:jc w:val="center"/>
        <w:rPr>
          <w:b/>
          <w:bCs/>
          <w:sz w:val="22"/>
          <w:szCs w:val="22"/>
        </w:rPr>
      </w:pPr>
      <w:r w:rsidRPr="00942B9C">
        <w:rPr>
          <w:b/>
          <w:bCs/>
          <w:sz w:val="22"/>
          <w:szCs w:val="22"/>
        </w:rPr>
        <w:t>Odpovědnost za škodu</w:t>
      </w:r>
    </w:p>
    <w:p w:rsidR="00DB0645" w:rsidRDefault="00DB0645" w:rsidP="00DB0645">
      <w:pPr>
        <w:pStyle w:val="Zkladntext"/>
        <w:widowControl/>
        <w:numPr>
          <w:ilvl w:val="1"/>
          <w:numId w:val="5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Odpovědnost za škodu se řídí ustanoveními </w:t>
      </w:r>
      <w:r w:rsidR="005171A0" w:rsidRPr="005171A0">
        <w:rPr>
          <w:sz w:val="22"/>
          <w:szCs w:val="22"/>
        </w:rPr>
        <w:t>občanského</w:t>
      </w:r>
      <w:r w:rsidRPr="005171A0">
        <w:rPr>
          <w:sz w:val="22"/>
          <w:szCs w:val="22"/>
        </w:rPr>
        <w:t xml:space="preserve"> </w:t>
      </w:r>
      <w:r>
        <w:rPr>
          <w:sz w:val="22"/>
          <w:szCs w:val="22"/>
        </w:rPr>
        <w:t>zákoníku.</w:t>
      </w:r>
    </w:p>
    <w:p w:rsidR="00DB0645" w:rsidRPr="00A52E3F" w:rsidRDefault="00DB0645" w:rsidP="00DB0645">
      <w:pPr>
        <w:pStyle w:val="Zkladntext"/>
        <w:widowControl/>
        <w:numPr>
          <w:ilvl w:val="1"/>
          <w:numId w:val="5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ne</w:t>
      </w:r>
      <w:r>
        <w:rPr>
          <w:sz w:val="22"/>
          <w:szCs w:val="22"/>
        </w:rPr>
        <w:t>odpovídá</w:t>
      </w:r>
      <w:r w:rsidRPr="00A52E3F">
        <w:rPr>
          <w:sz w:val="22"/>
          <w:szCs w:val="22"/>
        </w:rPr>
        <w:t xml:space="preserve"> za jednání nebo za nečinnost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.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neodpovídá za nedostatky výrobků vytvořených nebo služeb poskytnutých na základě výsledků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>u.</w:t>
      </w:r>
    </w:p>
    <w:p w:rsidR="00DB0645" w:rsidRPr="00A52E3F" w:rsidRDefault="00DB0645" w:rsidP="00DB0645">
      <w:pPr>
        <w:pStyle w:val="Zkladntext"/>
        <w:widowControl/>
        <w:numPr>
          <w:ilvl w:val="1"/>
          <w:numId w:val="5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se zavazuje, že odškodní třetí strany v případě uplatnění požadavku na náhradu škody, která vznikla jednáním nebo nečinností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nebo která souvisí s nedostatky výrobků vytvořených nebo služeb poskytnutých na základě výsledků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>u, pokud neprokáže, že za tyto neodpovídá.</w:t>
      </w:r>
    </w:p>
    <w:p w:rsidR="00E62613" w:rsidRPr="00CC58E5" w:rsidRDefault="00E62613" w:rsidP="00CC58E5">
      <w:pPr>
        <w:pStyle w:val="Zkladntext"/>
        <w:widowControl/>
        <w:adjustRightInd/>
        <w:spacing w:before="0"/>
        <w:jc w:val="center"/>
        <w:rPr>
          <w:sz w:val="24"/>
        </w:rPr>
      </w:pPr>
    </w:p>
    <w:p w:rsidR="005D643B" w:rsidRPr="00CC58E5" w:rsidRDefault="005D643B" w:rsidP="00CC58E5">
      <w:pPr>
        <w:pStyle w:val="Zkladntext"/>
        <w:widowControl/>
        <w:adjustRightInd/>
        <w:spacing w:before="0"/>
        <w:jc w:val="center"/>
        <w:rPr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b/>
          <w:bCs/>
          <w:sz w:val="22"/>
          <w:szCs w:val="22"/>
        </w:rPr>
      </w:pPr>
    </w:p>
    <w:p w:rsidR="00DB0645" w:rsidRPr="00942B9C" w:rsidRDefault="00DB0645" w:rsidP="00DB0645">
      <w:pPr>
        <w:pStyle w:val="Zkladntext"/>
        <w:widowControl/>
        <w:adjustRightInd/>
        <w:spacing w:before="0" w:after="120"/>
        <w:ind w:left="357"/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Odstoupení od Smlouvy</w:t>
      </w:r>
    </w:p>
    <w:p w:rsidR="00DB0645" w:rsidRPr="00A52E3F" w:rsidRDefault="00DB0645" w:rsidP="00DB0645">
      <w:pPr>
        <w:pStyle w:val="Zkladntext"/>
        <w:numPr>
          <w:ilvl w:val="0"/>
          <w:numId w:val="14"/>
        </w:numPr>
        <w:tabs>
          <w:tab w:val="left" w:pos="7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je oprávněn od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odstoupit v případě, že:</w:t>
      </w:r>
    </w:p>
    <w:p w:rsidR="00DB0645" w:rsidRPr="00A52E3F" w:rsidRDefault="00DB0645" w:rsidP="00DB0645">
      <w:pPr>
        <w:pStyle w:val="Zkladntext"/>
        <w:widowControl/>
        <w:numPr>
          <w:ilvl w:val="1"/>
          <w:numId w:val="10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uvedl neúplné, nesprávné nebo nepravdivé údaje </w:t>
      </w:r>
      <w:r>
        <w:rPr>
          <w:sz w:val="22"/>
          <w:szCs w:val="22"/>
        </w:rPr>
        <w:t>a</w:t>
      </w:r>
      <w:r w:rsidRPr="00A52E3F">
        <w:rPr>
          <w:sz w:val="22"/>
          <w:szCs w:val="22"/>
        </w:rPr>
        <w:t xml:space="preserve"> skutečnosti při uzavření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>;</w:t>
      </w:r>
    </w:p>
    <w:p w:rsidR="00DB0645" w:rsidRPr="00BE45F9" w:rsidRDefault="00DB0645" w:rsidP="00DB0645">
      <w:pPr>
        <w:pStyle w:val="Zkladntext"/>
        <w:widowControl/>
        <w:numPr>
          <w:ilvl w:val="1"/>
          <w:numId w:val="10"/>
        </w:numPr>
        <w:tabs>
          <w:tab w:val="left" w:pos="720"/>
        </w:tabs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závažn</w:t>
      </w:r>
      <w:r>
        <w:rPr>
          <w:sz w:val="22"/>
          <w:szCs w:val="22"/>
        </w:rPr>
        <w:t>ým způsobem</w:t>
      </w:r>
      <w:r w:rsidRPr="00A52E3F">
        <w:rPr>
          <w:sz w:val="22"/>
          <w:szCs w:val="22"/>
        </w:rPr>
        <w:t xml:space="preserve"> porušil povinnosti stanovené</w:t>
      </w:r>
      <w:r w:rsidR="000A3028">
        <w:rPr>
          <w:sz w:val="22"/>
          <w:szCs w:val="22"/>
        </w:rPr>
        <w:t xml:space="preserve"> </w:t>
      </w:r>
      <w:r w:rsidR="000A3028" w:rsidRPr="00BE45F9">
        <w:rPr>
          <w:sz w:val="22"/>
          <w:szCs w:val="22"/>
        </w:rPr>
        <w:t>v Článku</w:t>
      </w:r>
      <w:r w:rsidRPr="00BE45F9">
        <w:rPr>
          <w:sz w:val="22"/>
          <w:szCs w:val="22"/>
        </w:rPr>
        <w:t xml:space="preserve"> </w:t>
      </w:r>
      <w:r w:rsidR="000A3028" w:rsidRPr="00BE45F9">
        <w:rPr>
          <w:sz w:val="22"/>
          <w:szCs w:val="22"/>
        </w:rPr>
        <w:t xml:space="preserve">7 odst. 1 až 3, </w:t>
      </w:r>
      <w:r w:rsidR="00BE45F9" w:rsidRPr="00BE45F9">
        <w:rPr>
          <w:sz w:val="22"/>
          <w:szCs w:val="22"/>
        </w:rPr>
        <w:t xml:space="preserve">v Článku 10 odst. 2 až </w:t>
      </w:r>
      <w:smartTag w:uri="urn:schemas-microsoft-com:office:smarttags" w:element="metricconverter">
        <w:smartTagPr>
          <w:attr w:name="ProductID" w:val="5 a"/>
        </w:smartTagPr>
        <w:r w:rsidR="00BE45F9" w:rsidRPr="00BE45F9">
          <w:rPr>
            <w:sz w:val="22"/>
            <w:szCs w:val="22"/>
          </w:rPr>
          <w:t xml:space="preserve">5 </w:t>
        </w:r>
        <w:r w:rsidRPr="00BE45F9">
          <w:rPr>
            <w:sz w:val="22"/>
            <w:szCs w:val="22"/>
          </w:rPr>
          <w:t>a</w:t>
        </w:r>
      </w:smartTag>
      <w:r w:rsidR="00BE45F9" w:rsidRPr="00BE45F9">
        <w:rPr>
          <w:sz w:val="22"/>
          <w:szCs w:val="22"/>
        </w:rPr>
        <w:t xml:space="preserve"> v Článku 11</w:t>
      </w:r>
      <w:r w:rsidRPr="00BE45F9">
        <w:rPr>
          <w:sz w:val="22"/>
          <w:szCs w:val="22"/>
        </w:rPr>
        <w:t xml:space="preserve"> odst. </w:t>
      </w:r>
      <w:r w:rsidR="00C00694">
        <w:rPr>
          <w:sz w:val="22"/>
          <w:szCs w:val="22"/>
        </w:rPr>
        <w:t>1</w:t>
      </w:r>
      <w:r w:rsidR="00BE45F9" w:rsidRPr="00BE45F9">
        <w:rPr>
          <w:sz w:val="22"/>
          <w:szCs w:val="22"/>
        </w:rPr>
        <w:t xml:space="preserve"> až 5</w:t>
      </w:r>
      <w:r w:rsidRPr="00BE45F9">
        <w:rPr>
          <w:sz w:val="22"/>
          <w:szCs w:val="22"/>
        </w:rPr>
        <w:t xml:space="preserve"> Smlouvy</w:t>
      </w:r>
      <w:r w:rsidR="00846264" w:rsidRPr="00BE45F9">
        <w:rPr>
          <w:sz w:val="22"/>
          <w:szCs w:val="22"/>
        </w:rPr>
        <w:t>;</w:t>
      </w:r>
    </w:p>
    <w:p w:rsidR="00DB0645" w:rsidRPr="00230471" w:rsidRDefault="00DB0645" w:rsidP="00DB0645">
      <w:pPr>
        <w:pStyle w:val="Zkladntext"/>
        <w:widowControl/>
        <w:numPr>
          <w:ilvl w:val="1"/>
          <w:numId w:val="10"/>
        </w:numPr>
        <w:tabs>
          <w:tab w:val="left" w:pos="720"/>
        </w:tabs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příjemce</w:t>
      </w:r>
      <w:r w:rsidRPr="00A52E3F">
        <w:rPr>
          <w:sz w:val="22"/>
          <w:szCs w:val="22"/>
        </w:rPr>
        <w:t xml:space="preserve"> nesplnil povinnosti nebo jiné podmínky stanovené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 xml:space="preserve">mlouvou ani poté, co jej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k tomu písemně vyzval a stanovil mu náhradní dobu k jejich splnění; </w:t>
      </w:r>
      <w:r w:rsidRPr="00230471">
        <w:rPr>
          <w:sz w:val="22"/>
          <w:szCs w:val="22"/>
        </w:rPr>
        <w:t>náhradní doba k plnění nesmí být kratší než 30 kalendářních dnů;</w:t>
      </w:r>
    </w:p>
    <w:p w:rsidR="00DB0645" w:rsidRDefault="00DB0645" w:rsidP="00DB0645">
      <w:pPr>
        <w:pStyle w:val="Zkladntext"/>
        <w:widowControl/>
        <w:numPr>
          <w:ilvl w:val="1"/>
          <w:numId w:val="10"/>
        </w:numPr>
        <w:adjustRightInd/>
        <w:spacing w:after="120"/>
        <w:rPr>
          <w:sz w:val="22"/>
          <w:szCs w:val="22"/>
        </w:rPr>
      </w:pPr>
      <w:r w:rsidRPr="00230471">
        <w:rPr>
          <w:sz w:val="22"/>
          <w:szCs w:val="22"/>
        </w:rPr>
        <w:t xml:space="preserve">příjemce vstoupil do likvidace nebo na něho byla vyhlášena nucená správa, vůči jehož majetku probíhá insolvenční řízení, v němž bylo vydáno rozhodnutí o úpadku nebo insolvenční návrh byl zamítnut proto, že majetek nepostačuje k úhradě nákladů insolvenčního řízení, nebo </w:t>
      </w:r>
      <w:r w:rsidR="00C00694">
        <w:rPr>
          <w:sz w:val="22"/>
          <w:szCs w:val="22"/>
        </w:rPr>
        <w:t>ne</w:t>
      </w:r>
      <w:r w:rsidRPr="00230471">
        <w:rPr>
          <w:sz w:val="22"/>
          <w:szCs w:val="22"/>
        </w:rPr>
        <w:t xml:space="preserve">byl konkurs zrušen proto, že majetek byl zcela nepostačující, byla povolena reorganizace nebo byl nařízen výkon rozhodnutí prodejem podniku, pokud by tato skutečnost mohla dle názoru poskytovatele ovlivnit řešení </w:t>
      </w:r>
      <w:r>
        <w:rPr>
          <w:sz w:val="22"/>
          <w:szCs w:val="22"/>
        </w:rPr>
        <w:t>Projekt</w:t>
      </w:r>
      <w:r w:rsidRPr="00230471">
        <w:rPr>
          <w:sz w:val="22"/>
          <w:szCs w:val="22"/>
        </w:rPr>
        <w:t>u nebo zájmy poskytovatele;</w:t>
      </w:r>
    </w:p>
    <w:p w:rsidR="00DB0645" w:rsidRPr="00E97379" w:rsidRDefault="00DB0645" w:rsidP="00DB0645">
      <w:pPr>
        <w:pStyle w:val="Zkladntext"/>
        <w:widowControl/>
        <w:numPr>
          <w:ilvl w:val="1"/>
          <w:numId w:val="10"/>
        </w:numPr>
        <w:adjustRightInd/>
        <w:spacing w:after="120"/>
        <w:rPr>
          <w:sz w:val="22"/>
          <w:szCs w:val="22"/>
        </w:rPr>
      </w:pPr>
      <w:r w:rsidRPr="00E97379">
        <w:rPr>
          <w:sz w:val="22"/>
          <w:szCs w:val="22"/>
        </w:rPr>
        <w:t>dojde ke vzniku závažných ekonomických</w:t>
      </w:r>
      <w:r>
        <w:rPr>
          <w:sz w:val="22"/>
          <w:szCs w:val="22"/>
        </w:rPr>
        <w:t xml:space="preserve"> </w:t>
      </w:r>
      <w:r w:rsidRPr="00E97379">
        <w:rPr>
          <w:sz w:val="22"/>
          <w:szCs w:val="22"/>
        </w:rPr>
        <w:t>nebo</w:t>
      </w:r>
      <w:r>
        <w:rPr>
          <w:sz w:val="22"/>
          <w:szCs w:val="22"/>
        </w:rPr>
        <w:t xml:space="preserve"> </w:t>
      </w:r>
      <w:r w:rsidRPr="00E97379">
        <w:rPr>
          <w:sz w:val="22"/>
          <w:szCs w:val="22"/>
        </w:rPr>
        <w:t>technických důvodů, které podstatně ovliv</w:t>
      </w:r>
      <w:r>
        <w:rPr>
          <w:sz w:val="22"/>
          <w:szCs w:val="22"/>
        </w:rPr>
        <w:t>ní řešení</w:t>
      </w:r>
      <w:r w:rsidRPr="00E97379">
        <w:rPr>
          <w:sz w:val="22"/>
          <w:szCs w:val="22"/>
        </w:rPr>
        <w:t xml:space="preserve"> </w:t>
      </w:r>
      <w:r>
        <w:rPr>
          <w:sz w:val="22"/>
          <w:szCs w:val="22"/>
        </w:rPr>
        <w:t>Projektu</w:t>
      </w:r>
      <w:r w:rsidRPr="00E97379">
        <w:rPr>
          <w:sz w:val="22"/>
          <w:szCs w:val="22"/>
        </w:rPr>
        <w:t xml:space="preserve">, nebo se výrazně sníží možnost využití poznatků </w:t>
      </w:r>
      <w:r>
        <w:rPr>
          <w:sz w:val="22"/>
          <w:szCs w:val="22"/>
        </w:rPr>
        <w:t>Projekt</w:t>
      </w:r>
      <w:r w:rsidRPr="00E97379">
        <w:rPr>
          <w:sz w:val="22"/>
          <w:szCs w:val="22"/>
        </w:rPr>
        <w:t>u;</w:t>
      </w:r>
      <w:r>
        <w:rPr>
          <w:sz w:val="22"/>
          <w:szCs w:val="22"/>
        </w:rPr>
        <w:t xml:space="preserve"> </w:t>
      </w:r>
    </w:p>
    <w:p w:rsidR="00DB0645" w:rsidRPr="00A52E3F" w:rsidRDefault="003169B0" w:rsidP="00DB0645">
      <w:pPr>
        <w:pStyle w:val="Zkladntext"/>
        <w:widowControl/>
        <w:numPr>
          <w:ilvl w:val="1"/>
          <w:numId w:val="10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z důvodu podstatného porušení S</w:t>
      </w:r>
      <w:r w:rsidR="00DB0645">
        <w:rPr>
          <w:sz w:val="22"/>
          <w:szCs w:val="22"/>
        </w:rPr>
        <w:t xml:space="preserve">mlouvy podle § </w:t>
      </w:r>
      <w:r w:rsidR="0072291C">
        <w:rPr>
          <w:sz w:val="22"/>
          <w:szCs w:val="22"/>
        </w:rPr>
        <w:t>200</w:t>
      </w:r>
      <w:r w:rsidR="00DB0645">
        <w:rPr>
          <w:sz w:val="22"/>
          <w:szCs w:val="22"/>
        </w:rPr>
        <w:t>2 ob</w:t>
      </w:r>
      <w:r w:rsidR="0072291C">
        <w:rPr>
          <w:sz w:val="22"/>
          <w:szCs w:val="22"/>
        </w:rPr>
        <w:t>čanského</w:t>
      </w:r>
      <w:r w:rsidR="00DB0645">
        <w:rPr>
          <w:sz w:val="22"/>
          <w:szCs w:val="22"/>
        </w:rPr>
        <w:t xml:space="preserve"> zákoníku.</w:t>
      </w:r>
    </w:p>
    <w:p w:rsidR="00DB0645" w:rsidRDefault="00DB0645" w:rsidP="002F6B6C">
      <w:pPr>
        <w:pStyle w:val="Zkladntext"/>
        <w:numPr>
          <w:ilvl w:val="0"/>
          <w:numId w:val="14"/>
        </w:numPr>
        <w:tabs>
          <w:tab w:val="left" w:pos="720"/>
        </w:tabs>
        <w:spacing w:after="120"/>
        <w:ind w:left="357" w:hanging="357"/>
        <w:rPr>
          <w:sz w:val="22"/>
          <w:szCs w:val="22"/>
        </w:rPr>
      </w:pPr>
      <w:r w:rsidRPr="00A52E3F">
        <w:rPr>
          <w:sz w:val="22"/>
          <w:szCs w:val="22"/>
        </w:rPr>
        <w:t xml:space="preserve">Odstoupení od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musí být odůvodněno a </w:t>
      </w:r>
      <w:r w:rsidRPr="00A52E3F">
        <w:rPr>
          <w:sz w:val="22"/>
          <w:szCs w:val="22"/>
        </w:rPr>
        <w:t xml:space="preserve">nabývá účinnosti dnem </w:t>
      </w:r>
      <w:r>
        <w:rPr>
          <w:sz w:val="22"/>
          <w:szCs w:val="22"/>
        </w:rPr>
        <w:t xml:space="preserve">jeho </w:t>
      </w:r>
      <w:r w:rsidRPr="00A52E3F">
        <w:rPr>
          <w:sz w:val="22"/>
          <w:szCs w:val="22"/>
        </w:rPr>
        <w:t xml:space="preserve">doručení </w:t>
      </w:r>
      <w:r>
        <w:rPr>
          <w:sz w:val="22"/>
          <w:szCs w:val="22"/>
        </w:rPr>
        <w:t>příjemci</w:t>
      </w:r>
      <w:r w:rsidRPr="00A52E3F">
        <w:rPr>
          <w:sz w:val="22"/>
          <w:szCs w:val="22"/>
        </w:rPr>
        <w:t xml:space="preserve">. </w:t>
      </w:r>
    </w:p>
    <w:p w:rsidR="00DB0645" w:rsidRDefault="00DB0645" w:rsidP="00CC58E5">
      <w:pPr>
        <w:pStyle w:val="Zkladntext"/>
        <w:widowControl/>
        <w:tabs>
          <w:tab w:val="left" w:pos="720"/>
        </w:tabs>
        <w:adjustRightInd/>
        <w:spacing w:before="0"/>
        <w:jc w:val="center"/>
        <w:rPr>
          <w:sz w:val="22"/>
          <w:szCs w:val="22"/>
        </w:rPr>
      </w:pPr>
    </w:p>
    <w:p w:rsidR="005D643B" w:rsidRDefault="005D643B" w:rsidP="00CC58E5">
      <w:pPr>
        <w:pStyle w:val="Zkladntext"/>
        <w:widowControl/>
        <w:tabs>
          <w:tab w:val="left" w:pos="720"/>
        </w:tabs>
        <w:adjustRightInd/>
        <w:spacing w:before="0"/>
        <w:jc w:val="center"/>
        <w:rPr>
          <w:sz w:val="22"/>
          <w:szCs w:val="22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b/>
          <w:bCs/>
          <w:sz w:val="22"/>
          <w:szCs w:val="22"/>
        </w:rPr>
      </w:pPr>
    </w:p>
    <w:p w:rsidR="00DB0645" w:rsidRPr="00942B9C" w:rsidRDefault="00DB0645" w:rsidP="00DB0645">
      <w:pPr>
        <w:spacing w:after="120"/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Vrácení podpory a sankce</w:t>
      </w:r>
    </w:p>
    <w:p w:rsidR="00DB0645" w:rsidRPr="00A866A0" w:rsidRDefault="00DB0645" w:rsidP="002F6B6C">
      <w:pPr>
        <w:numPr>
          <w:ilvl w:val="0"/>
          <w:numId w:val="13"/>
        </w:numPr>
        <w:tabs>
          <w:tab w:val="clear" w:pos="1080"/>
          <w:tab w:val="num" w:pos="360"/>
        </w:tabs>
        <w:ind w:left="360"/>
        <w:jc w:val="both"/>
        <w:rPr>
          <w:rStyle w:val="Zvraznn"/>
          <w:rFonts w:cs="Arial"/>
          <w:i w:val="0"/>
          <w:iCs w:val="0"/>
          <w:sz w:val="22"/>
          <w:szCs w:val="22"/>
        </w:rPr>
      </w:pPr>
      <w:r w:rsidRPr="00A866A0">
        <w:rPr>
          <w:sz w:val="22"/>
          <w:szCs w:val="22"/>
        </w:rPr>
        <w:t xml:space="preserve">V případě odstoupení od Smlouvy podle ustanovení </w:t>
      </w:r>
      <w:r>
        <w:rPr>
          <w:sz w:val="22"/>
          <w:szCs w:val="22"/>
        </w:rPr>
        <w:t>Č</w:t>
      </w:r>
      <w:r w:rsidRPr="00A866A0">
        <w:rPr>
          <w:sz w:val="22"/>
          <w:szCs w:val="22"/>
        </w:rPr>
        <w:t xml:space="preserve">lánku </w:t>
      </w:r>
      <w:r w:rsidR="00BE45F9">
        <w:rPr>
          <w:sz w:val="22"/>
          <w:szCs w:val="22"/>
        </w:rPr>
        <w:t>18</w:t>
      </w:r>
      <w:r w:rsidRPr="005837A0">
        <w:rPr>
          <w:sz w:val="22"/>
          <w:szCs w:val="22"/>
        </w:rPr>
        <w:t xml:space="preserve"> odst</w:t>
      </w:r>
      <w:r>
        <w:rPr>
          <w:sz w:val="22"/>
          <w:szCs w:val="22"/>
        </w:rPr>
        <w:t>.</w:t>
      </w:r>
      <w:r w:rsidRPr="005837A0">
        <w:rPr>
          <w:sz w:val="22"/>
          <w:szCs w:val="22"/>
        </w:rPr>
        <w:t xml:space="preserve"> 1 písm</w:t>
      </w:r>
      <w:r>
        <w:rPr>
          <w:sz w:val="22"/>
          <w:szCs w:val="22"/>
        </w:rPr>
        <w:t>.</w:t>
      </w:r>
      <w:r w:rsidRPr="005837A0">
        <w:rPr>
          <w:sz w:val="22"/>
          <w:szCs w:val="22"/>
        </w:rPr>
        <w:t xml:space="preserve"> a)</w:t>
      </w:r>
      <w:r>
        <w:rPr>
          <w:sz w:val="22"/>
          <w:szCs w:val="22"/>
        </w:rPr>
        <w:t xml:space="preserve">, b), c) </w:t>
      </w:r>
      <w:r w:rsidR="003169B0">
        <w:rPr>
          <w:sz w:val="22"/>
          <w:szCs w:val="22"/>
        </w:rPr>
        <w:t>a</w:t>
      </w:r>
      <w:r w:rsidRPr="005837A0">
        <w:rPr>
          <w:sz w:val="22"/>
          <w:szCs w:val="22"/>
        </w:rPr>
        <w:t xml:space="preserve"> </w:t>
      </w:r>
      <w:r>
        <w:rPr>
          <w:sz w:val="22"/>
          <w:szCs w:val="22"/>
        </w:rPr>
        <w:t>f)</w:t>
      </w:r>
      <w:r w:rsidRPr="005837A0">
        <w:rPr>
          <w:sz w:val="22"/>
          <w:szCs w:val="22"/>
        </w:rPr>
        <w:t xml:space="preserve"> </w:t>
      </w:r>
      <w:r w:rsidRPr="00A866A0">
        <w:rPr>
          <w:sz w:val="22"/>
          <w:szCs w:val="22"/>
        </w:rPr>
        <w:t>Smlouvy je příjemce povinen vrátit poskytnutou podporu poskytovateli v plné výši. K vrácené podpoře je příjemce povinen zaplatit smluvní pokutu ve výši 0,</w:t>
      </w:r>
      <w:r>
        <w:rPr>
          <w:sz w:val="22"/>
          <w:szCs w:val="22"/>
        </w:rPr>
        <w:t xml:space="preserve">1 </w:t>
      </w:r>
      <w:r w:rsidRPr="00A866A0">
        <w:rPr>
          <w:sz w:val="22"/>
          <w:szCs w:val="22"/>
        </w:rPr>
        <w:t xml:space="preserve">% z částky podpory uvedené v </w:t>
      </w:r>
      <w:r>
        <w:rPr>
          <w:sz w:val="22"/>
          <w:szCs w:val="22"/>
        </w:rPr>
        <w:t>Projekt</w:t>
      </w:r>
      <w:r w:rsidRPr="00A866A0">
        <w:rPr>
          <w:sz w:val="22"/>
          <w:szCs w:val="22"/>
        </w:rPr>
        <w:t xml:space="preserve">u pro rok, v němž vznikl důvod k odstoupení od Smlouvy, </w:t>
      </w:r>
      <w:r w:rsidRPr="00A866A0">
        <w:rPr>
          <w:rStyle w:val="Zvraznn"/>
          <w:i w:val="0"/>
          <w:sz w:val="22"/>
          <w:szCs w:val="22"/>
        </w:rPr>
        <w:t>a to</w:t>
      </w:r>
      <w:r>
        <w:rPr>
          <w:rStyle w:val="Zvraznn"/>
          <w:i w:val="0"/>
          <w:sz w:val="22"/>
          <w:szCs w:val="22"/>
        </w:rPr>
        <w:t xml:space="preserve"> za každý den</w:t>
      </w:r>
      <w:r w:rsidRPr="00A866A0">
        <w:rPr>
          <w:rStyle w:val="Zvraznn"/>
          <w:i w:val="0"/>
          <w:sz w:val="22"/>
          <w:szCs w:val="22"/>
        </w:rPr>
        <w:t xml:space="preserve"> za dobu ode dne připsání poskytnuté podpory, která má být vrácena, na bankovní účet příjemce do dne jejího připsání na účet poskytovatele.</w:t>
      </w:r>
      <w:r w:rsidRPr="00A866A0">
        <w:rPr>
          <w:rFonts w:cs="Arial"/>
          <w:b/>
          <w:sz w:val="22"/>
          <w:szCs w:val="22"/>
        </w:rPr>
        <w:t xml:space="preserve"> </w:t>
      </w:r>
    </w:p>
    <w:p w:rsidR="00DB0645" w:rsidRDefault="00DB0645" w:rsidP="002F6B6C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283D05">
        <w:rPr>
          <w:sz w:val="22"/>
          <w:szCs w:val="22"/>
        </w:rPr>
        <w:t xml:space="preserve">V případě odstoupení od </w:t>
      </w:r>
      <w:r>
        <w:rPr>
          <w:sz w:val="22"/>
          <w:szCs w:val="22"/>
        </w:rPr>
        <w:t>S</w:t>
      </w:r>
      <w:r w:rsidRPr="00283D05">
        <w:rPr>
          <w:sz w:val="22"/>
          <w:szCs w:val="22"/>
        </w:rPr>
        <w:t xml:space="preserve">mlouvy podle ustanovení </w:t>
      </w:r>
      <w:r>
        <w:rPr>
          <w:sz w:val="22"/>
          <w:szCs w:val="22"/>
        </w:rPr>
        <w:t>Č</w:t>
      </w:r>
      <w:r w:rsidRPr="00283D05">
        <w:rPr>
          <w:sz w:val="22"/>
          <w:szCs w:val="22"/>
        </w:rPr>
        <w:t xml:space="preserve">lánku </w:t>
      </w:r>
      <w:r>
        <w:rPr>
          <w:sz w:val="22"/>
          <w:szCs w:val="22"/>
        </w:rPr>
        <w:t>1</w:t>
      </w:r>
      <w:r w:rsidR="00BE45F9">
        <w:rPr>
          <w:sz w:val="22"/>
          <w:szCs w:val="22"/>
        </w:rPr>
        <w:t>8</w:t>
      </w:r>
      <w:r w:rsidRPr="00283D05">
        <w:rPr>
          <w:sz w:val="22"/>
          <w:szCs w:val="22"/>
        </w:rPr>
        <w:t xml:space="preserve"> odst</w:t>
      </w:r>
      <w:r>
        <w:rPr>
          <w:sz w:val="22"/>
          <w:szCs w:val="22"/>
        </w:rPr>
        <w:t>.</w:t>
      </w:r>
      <w:r w:rsidRPr="00283D05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283D05">
        <w:rPr>
          <w:sz w:val="22"/>
          <w:szCs w:val="22"/>
        </w:rPr>
        <w:t xml:space="preserve"> písm</w:t>
      </w:r>
      <w:r>
        <w:rPr>
          <w:sz w:val="22"/>
          <w:szCs w:val="22"/>
        </w:rPr>
        <w:t>.</w:t>
      </w:r>
      <w:r w:rsidRPr="00283D05">
        <w:rPr>
          <w:sz w:val="22"/>
          <w:szCs w:val="22"/>
        </w:rPr>
        <w:t xml:space="preserve"> </w:t>
      </w:r>
      <w:r>
        <w:rPr>
          <w:sz w:val="22"/>
          <w:szCs w:val="22"/>
        </w:rPr>
        <w:t>d)</w:t>
      </w:r>
      <w:r w:rsidR="00B91A3F">
        <w:rPr>
          <w:sz w:val="22"/>
          <w:szCs w:val="22"/>
        </w:rPr>
        <w:t xml:space="preserve"> a</w:t>
      </w:r>
      <w:r w:rsidR="00F83069">
        <w:rPr>
          <w:sz w:val="22"/>
          <w:szCs w:val="22"/>
        </w:rPr>
        <w:t xml:space="preserve"> e)</w:t>
      </w:r>
      <w:r w:rsidRPr="00283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Smlouvy </w:t>
      </w:r>
      <w:r w:rsidR="003169B0">
        <w:rPr>
          <w:sz w:val="22"/>
          <w:szCs w:val="22"/>
        </w:rPr>
        <w:br/>
      </w:r>
      <w:r>
        <w:rPr>
          <w:sz w:val="22"/>
          <w:szCs w:val="22"/>
        </w:rPr>
        <w:t>a</w:t>
      </w:r>
      <w:r w:rsidRPr="00283D05">
        <w:rPr>
          <w:sz w:val="22"/>
          <w:szCs w:val="22"/>
        </w:rPr>
        <w:t xml:space="preserve"> v případě uzavření dohody o ukončení </w:t>
      </w:r>
      <w:r>
        <w:rPr>
          <w:sz w:val="22"/>
          <w:szCs w:val="22"/>
        </w:rPr>
        <w:t>S</w:t>
      </w:r>
      <w:r w:rsidRPr="00283D05">
        <w:rPr>
          <w:sz w:val="22"/>
          <w:szCs w:val="22"/>
        </w:rPr>
        <w:t>mlouvy</w:t>
      </w:r>
      <w:r w:rsidR="00846264">
        <w:rPr>
          <w:sz w:val="22"/>
          <w:szCs w:val="22"/>
        </w:rPr>
        <w:t>,</w:t>
      </w:r>
      <w:r w:rsidRPr="00283D05">
        <w:rPr>
          <w:sz w:val="22"/>
          <w:szCs w:val="22"/>
        </w:rPr>
        <w:t xml:space="preserve"> je příjemce povinen vrátit poskytnutou podporu v poměrné výši, </w:t>
      </w:r>
      <w:r>
        <w:rPr>
          <w:sz w:val="22"/>
          <w:szCs w:val="22"/>
        </w:rPr>
        <w:t xml:space="preserve">stanovené poskytovatelem, </w:t>
      </w:r>
      <w:r w:rsidRPr="00283D05">
        <w:rPr>
          <w:sz w:val="22"/>
          <w:szCs w:val="22"/>
        </w:rPr>
        <w:t xml:space="preserve">a to ve lhůtě do 30 kalendářních dnů ode dne doručení sdělení o odstoupení od </w:t>
      </w:r>
      <w:r>
        <w:rPr>
          <w:sz w:val="22"/>
          <w:szCs w:val="22"/>
        </w:rPr>
        <w:t>S</w:t>
      </w:r>
      <w:r w:rsidRPr="00283D05">
        <w:rPr>
          <w:sz w:val="22"/>
          <w:szCs w:val="22"/>
        </w:rPr>
        <w:t>mlouvy nebo ode dne nabytí</w:t>
      </w:r>
      <w:r>
        <w:rPr>
          <w:sz w:val="22"/>
          <w:szCs w:val="22"/>
        </w:rPr>
        <w:t xml:space="preserve"> </w:t>
      </w:r>
      <w:r w:rsidRPr="00283D05">
        <w:rPr>
          <w:sz w:val="22"/>
          <w:szCs w:val="22"/>
        </w:rPr>
        <w:t xml:space="preserve">účinnosti dohody o ukončení </w:t>
      </w:r>
      <w:r>
        <w:rPr>
          <w:sz w:val="22"/>
          <w:szCs w:val="22"/>
        </w:rPr>
        <w:t>S</w:t>
      </w:r>
      <w:r w:rsidRPr="00283D05">
        <w:rPr>
          <w:sz w:val="22"/>
          <w:szCs w:val="22"/>
        </w:rPr>
        <w:t xml:space="preserve">mlouvy. Z poskytnuté podpory mohou být uhrazeny jen uznané náklady </w:t>
      </w:r>
      <w:r>
        <w:rPr>
          <w:sz w:val="22"/>
          <w:szCs w:val="22"/>
        </w:rPr>
        <w:t>Projekt</w:t>
      </w:r>
      <w:r w:rsidRPr="00283D05">
        <w:rPr>
          <w:sz w:val="22"/>
          <w:szCs w:val="22"/>
        </w:rPr>
        <w:t>u použité příjemcem na poskytovatelem schválené výstupy z </w:t>
      </w:r>
      <w:r>
        <w:rPr>
          <w:sz w:val="22"/>
          <w:szCs w:val="22"/>
        </w:rPr>
        <w:t>Projekt</w:t>
      </w:r>
      <w:r w:rsidRPr="00283D05">
        <w:rPr>
          <w:sz w:val="22"/>
          <w:szCs w:val="22"/>
        </w:rPr>
        <w:t xml:space="preserve">u, kterých bylo dosaženo do okamžiku odstoupení od </w:t>
      </w:r>
      <w:r>
        <w:rPr>
          <w:sz w:val="22"/>
          <w:szCs w:val="22"/>
        </w:rPr>
        <w:t>S</w:t>
      </w:r>
      <w:r w:rsidRPr="00283D05">
        <w:rPr>
          <w:sz w:val="22"/>
          <w:szCs w:val="22"/>
        </w:rPr>
        <w:t>mlouvy,</w:t>
      </w:r>
      <w:r>
        <w:rPr>
          <w:sz w:val="22"/>
          <w:szCs w:val="22"/>
        </w:rPr>
        <w:t xml:space="preserve"> případně ukončení Smlouvy dohodou</w:t>
      </w:r>
      <w:r w:rsidRPr="00283D05">
        <w:rPr>
          <w:sz w:val="22"/>
          <w:szCs w:val="22"/>
        </w:rPr>
        <w:t>.</w:t>
      </w:r>
    </w:p>
    <w:p w:rsidR="00DB0645" w:rsidRDefault="00DB0645" w:rsidP="002F6B6C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A52E3F">
        <w:rPr>
          <w:sz w:val="22"/>
          <w:szCs w:val="22"/>
        </w:rPr>
        <w:t xml:space="preserve">V případě, že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použije část</w:t>
      </w:r>
      <w:r>
        <w:rPr>
          <w:sz w:val="22"/>
          <w:szCs w:val="22"/>
        </w:rPr>
        <w:t xml:space="preserve"> </w:t>
      </w:r>
      <w:r w:rsidRPr="00A52E3F">
        <w:rPr>
          <w:sz w:val="22"/>
          <w:szCs w:val="22"/>
        </w:rPr>
        <w:t>poskytnut</w:t>
      </w:r>
      <w:r>
        <w:rPr>
          <w:sz w:val="22"/>
          <w:szCs w:val="22"/>
        </w:rPr>
        <w:t>é</w:t>
      </w:r>
      <w:r w:rsidRPr="00A52E3F">
        <w:rPr>
          <w:sz w:val="22"/>
          <w:szCs w:val="22"/>
        </w:rPr>
        <w:t xml:space="preserve"> podpor</w:t>
      </w:r>
      <w:r>
        <w:rPr>
          <w:sz w:val="22"/>
          <w:szCs w:val="22"/>
        </w:rPr>
        <w:t>y</w:t>
      </w:r>
      <w:r w:rsidRPr="00A52E3F">
        <w:rPr>
          <w:sz w:val="22"/>
          <w:szCs w:val="22"/>
        </w:rPr>
        <w:t xml:space="preserve"> v rozporu s podmínkami, účelem n</w:t>
      </w:r>
      <w:r w:rsidR="003169B0">
        <w:rPr>
          <w:sz w:val="22"/>
          <w:szCs w:val="22"/>
        </w:rPr>
        <w:t>ebo způsobem stanovenými touto S</w:t>
      </w:r>
      <w:r w:rsidRPr="00A52E3F">
        <w:rPr>
          <w:sz w:val="22"/>
          <w:szCs w:val="22"/>
        </w:rPr>
        <w:t xml:space="preserve">mlouvou, a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neodstoupil od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podle ustanovení </w:t>
      </w:r>
      <w:r>
        <w:rPr>
          <w:sz w:val="22"/>
          <w:szCs w:val="22"/>
        </w:rPr>
        <w:t>Č</w:t>
      </w:r>
      <w:r w:rsidRPr="00A52E3F">
        <w:rPr>
          <w:sz w:val="22"/>
          <w:szCs w:val="22"/>
        </w:rPr>
        <w:t xml:space="preserve">lánku </w:t>
      </w:r>
      <w:r>
        <w:rPr>
          <w:sz w:val="22"/>
          <w:szCs w:val="22"/>
        </w:rPr>
        <w:t>1</w:t>
      </w:r>
      <w:r w:rsidR="00BE45F9">
        <w:rPr>
          <w:sz w:val="22"/>
          <w:szCs w:val="22"/>
        </w:rPr>
        <w:t>8</w:t>
      </w:r>
      <w:r w:rsidRPr="00A52E3F">
        <w:rPr>
          <w:sz w:val="22"/>
          <w:szCs w:val="22"/>
        </w:rPr>
        <w:t xml:space="preserve"> odst</w:t>
      </w:r>
      <w:r>
        <w:rPr>
          <w:sz w:val="22"/>
          <w:szCs w:val="22"/>
        </w:rPr>
        <w:t>.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A52E3F">
        <w:rPr>
          <w:sz w:val="22"/>
          <w:szCs w:val="22"/>
        </w:rPr>
        <w:t xml:space="preserve"> písm</w:t>
      </w:r>
      <w:r>
        <w:rPr>
          <w:sz w:val="22"/>
          <w:szCs w:val="22"/>
        </w:rPr>
        <w:t>.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A52E3F">
        <w:rPr>
          <w:sz w:val="22"/>
          <w:szCs w:val="22"/>
        </w:rPr>
        <w:t xml:space="preserve">) </w:t>
      </w:r>
      <w:r>
        <w:rPr>
          <w:sz w:val="22"/>
          <w:szCs w:val="22"/>
        </w:rPr>
        <w:t>Smlouvy</w:t>
      </w:r>
      <w:r w:rsidR="00B91A3F">
        <w:rPr>
          <w:sz w:val="22"/>
          <w:szCs w:val="22"/>
        </w:rPr>
        <w:t xml:space="preserve">, </w:t>
      </w:r>
      <w:r w:rsidR="00B91A3F" w:rsidRPr="00DD20BC">
        <w:rPr>
          <w:rFonts w:cs="Arial"/>
          <w:sz w:val="22"/>
          <w:szCs w:val="22"/>
        </w:rPr>
        <w:t xml:space="preserve">je </w:t>
      </w:r>
      <w:r w:rsidR="00B91A3F">
        <w:rPr>
          <w:rFonts w:cs="Arial"/>
          <w:sz w:val="22"/>
          <w:szCs w:val="22"/>
        </w:rPr>
        <w:t xml:space="preserve">poskytovatel oprávněn požadovat od příjemce vrácení takto použitých prostředků. Příjemce je povinen tyto prostředky převést na účet poskytovatele, </w:t>
      </w:r>
      <w:r w:rsidR="00B91A3F" w:rsidRPr="00DD20BC">
        <w:rPr>
          <w:rFonts w:cs="Arial"/>
          <w:sz w:val="22"/>
          <w:szCs w:val="22"/>
        </w:rPr>
        <w:t>a to ve lhůtě do 30 kalendářních dnů ode dne, kd</w:t>
      </w:r>
      <w:r w:rsidR="00B91A3F">
        <w:rPr>
          <w:rFonts w:cs="Arial"/>
          <w:sz w:val="22"/>
          <w:szCs w:val="22"/>
        </w:rPr>
        <w:t>y byl tento požadavek poskytovatele písemně doručen příjemci.</w:t>
      </w:r>
    </w:p>
    <w:p w:rsidR="00DB0645" w:rsidRPr="002E2D63" w:rsidRDefault="00DB0645" w:rsidP="002F6B6C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2E2D63">
        <w:rPr>
          <w:sz w:val="22"/>
          <w:szCs w:val="22"/>
        </w:rPr>
        <w:t xml:space="preserve">V případě, že u příjemce byly po ukončení Smlouvy zjištěny na základě provedené kontroly závažné finanční nesrovnalosti nebo podvod, může poskytovatel od příjemce písemně požadovat vrácení poskytnuté podpory v celé výši. K vrácené podpoře je příjemce povinen zaplatit smluvní pokutu ve výši 0,1 % </w:t>
      </w:r>
      <w:r w:rsidRPr="002E2D63">
        <w:rPr>
          <w:rStyle w:val="Zvraznn"/>
          <w:i w:val="0"/>
          <w:sz w:val="22"/>
          <w:szCs w:val="22"/>
        </w:rPr>
        <w:t xml:space="preserve">z poskytnuté podpory za každý den, a to za dobu ode dne připsání poskytnuté podpory, která má být vrácena, na bankovní účet příjemce do dne jejího </w:t>
      </w:r>
      <w:r w:rsidRPr="002E2D63">
        <w:rPr>
          <w:rFonts w:cs="Arial"/>
          <w:sz w:val="22"/>
          <w:szCs w:val="22"/>
        </w:rPr>
        <w:t>připsání na účet poskytovatele</w:t>
      </w:r>
      <w:r w:rsidRPr="002E2D63">
        <w:rPr>
          <w:rFonts w:cs="Arial"/>
          <w:szCs w:val="20"/>
        </w:rPr>
        <w:t>.</w:t>
      </w:r>
    </w:p>
    <w:p w:rsidR="00DB0645" w:rsidRDefault="00DB0645" w:rsidP="002F6B6C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2E2D63">
        <w:rPr>
          <w:sz w:val="22"/>
          <w:szCs w:val="22"/>
        </w:rPr>
        <w:t xml:space="preserve">Poskytnutá podpora nebo její poměrná část se vrací a smluvní pokuta se platí připsáním na bankovní účet poskytovatele, </w:t>
      </w:r>
      <w:r>
        <w:rPr>
          <w:sz w:val="22"/>
          <w:szCs w:val="22"/>
        </w:rPr>
        <w:t xml:space="preserve">který bude příjemci poskytovatelem sdělen. </w:t>
      </w:r>
    </w:p>
    <w:p w:rsidR="00DB0645" w:rsidRDefault="00DB0645" w:rsidP="002F6B6C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2E2D63">
        <w:rPr>
          <w:sz w:val="22"/>
          <w:szCs w:val="22"/>
        </w:rPr>
        <w:lastRenderedPageBreak/>
        <w:t xml:space="preserve">Práva k předmětům duševního vlastnictví, která se týkají aktivit provedených před odstoupením od Smlouvy podle ustanovení </w:t>
      </w:r>
      <w:r>
        <w:rPr>
          <w:sz w:val="22"/>
          <w:szCs w:val="22"/>
        </w:rPr>
        <w:t>Č</w:t>
      </w:r>
      <w:r w:rsidRPr="002E2D63">
        <w:rPr>
          <w:sz w:val="22"/>
          <w:szCs w:val="22"/>
        </w:rPr>
        <w:t>lánku 1</w:t>
      </w:r>
      <w:r w:rsidR="00BE45F9">
        <w:rPr>
          <w:sz w:val="22"/>
          <w:szCs w:val="22"/>
        </w:rPr>
        <w:t>8</w:t>
      </w:r>
      <w:r w:rsidRPr="002E2D63">
        <w:rPr>
          <w:sz w:val="22"/>
          <w:szCs w:val="22"/>
        </w:rPr>
        <w:t xml:space="preserve"> odst</w:t>
      </w:r>
      <w:r>
        <w:rPr>
          <w:sz w:val="22"/>
          <w:szCs w:val="22"/>
        </w:rPr>
        <w:t>.</w:t>
      </w:r>
      <w:r w:rsidRPr="002E2D63">
        <w:rPr>
          <w:sz w:val="22"/>
          <w:szCs w:val="22"/>
        </w:rPr>
        <w:t xml:space="preserve"> 1 Smlouvy</w:t>
      </w:r>
      <w:r w:rsidR="00FC5D72">
        <w:rPr>
          <w:sz w:val="22"/>
          <w:szCs w:val="22"/>
        </w:rPr>
        <w:t>,</w:t>
      </w:r>
      <w:r w:rsidRPr="002E2D63">
        <w:rPr>
          <w:sz w:val="22"/>
          <w:szCs w:val="22"/>
        </w:rPr>
        <w:t xml:space="preserve"> postoupí příjemce poskytovateli podle pokynů poskytovatele.</w:t>
      </w:r>
    </w:p>
    <w:p w:rsidR="00DB0645" w:rsidRDefault="00DB0645" w:rsidP="002F6B6C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A52E3F">
        <w:rPr>
          <w:sz w:val="22"/>
          <w:szCs w:val="22"/>
        </w:rPr>
        <w:t>Neoprávněné použití nebo zadržení podpory se posuzuje jako porušení rozpočtové kázně podle zákona o rozpočtových pravidlech</w:t>
      </w:r>
      <w:r>
        <w:rPr>
          <w:sz w:val="22"/>
          <w:szCs w:val="22"/>
        </w:rPr>
        <w:t>.</w:t>
      </w:r>
    </w:p>
    <w:p w:rsidR="00DB0645" w:rsidRPr="00A52E3F" w:rsidRDefault="00DB0645" w:rsidP="002F6B6C">
      <w:pPr>
        <w:pStyle w:val="Zkladntext"/>
        <w:widowControl/>
        <w:numPr>
          <w:ilvl w:val="0"/>
          <w:numId w:val="13"/>
        </w:numPr>
        <w:tabs>
          <w:tab w:val="clear" w:pos="1080"/>
          <w:tab w:val="num" w:pos="360"/>
          <w:tab w:val="left" w:pos="72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je oprávněn přerušit nebo zastavit poskytování podpory </w:t>
      </w:r>
      <w:r>
        <w:rPr>
          <w:sz w:val="22"/>
          <w:szCs w:val="22"/>
        </w:rPr>
        <w:t>příjemci</w:t>
      </w:r>
      <w:r w:rsidRPr="00A52E3F">
        <w:rPr>
          <w:sz w:val="22"/>
          <w:szCs w:val="22"/>
        </w:rPr>
        <w:t xml:space="preserve">, pokud jsou naplněny skutkové podstaty, pro které může být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 xml:space="preserve">mlouva ukončena v souladu </w:t>
      </w:r>
      <w:r w:rsidR="003169B0">
        <w:rPr>
          <w:sz w:val="22"/>
          <w:szCs w:val="22"/>
        </w:rPr>
        <w:br/>
      </w:r>
      <w:r w:rsidRPr="00A52E3F">
        <w:rPr>
          <w:sz w:val="22"/>
          <w:szCs w:val="22"/>
        </w:rPr>
        <w:t>s ustanovením </w:t>
      </w:r>
      <w:r>
        <w:rPr>
          <w:sz w:val="22"/>
          <w:szCs w:val="22"/>
        </w:rPr>
        <w:t>Č</w:t>
      </w:r>
      <w:r w:rsidRPr="00A52E3F">
        <w:rPr>
          <w:sz w:val="22"/>
          <w:szCs w:val="22"/>
        </w:rPr>
        <w:t xml:space="preserve">lánku </w:t>
      </w:r>
      <w:r w:rsidR="00BE45F9">
        <w:rPr>
          <w:sz w:val="22"/>
          <w:szCs w:val="22"/>
        </w:rPr>
        <w:t>18</w:t>
      </w:r>
      <w:r w:rsidRPr="00A52E3F">
        <w:rPr>
          <w:sz w:val="22"/>
          <w:szCs w:val="22"/>
        </w:rPr>
        <w:t xml:space="preserve"> odst</w:t>
      </w:r>
      <w:r>
        <w:rPr>
          <w:sz w:val="22"/>
          <w:szCs w:val="22"/>
        </w:rPr>
        <w:t>.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>. Ustanovením tohoto odst</w:t>
      </w:r>
      <w:r w:rsidR="00846264">
        <w:rPr>
          <w:sz w:val="22"/>
          <w:szCs w:val="22"/>
        </w:rPr>
        <w:t>avce</w:t>
      </w:r>
      <w:r w:rsidRPr="00A52E3F">
        <w:rPr>
          <w:sz w:val="22"/>
          <w:szCs w:val="22"/>
        </w:rPr>
        <w:t xml:space="preserve"> nejsou dotčena práva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e stanovená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 xml:space="preserve">mlouvou. </w:t>
      </w:r>
      <w:r>
        <w:rPr>
          <w:sz w:val="22"/>
          <w:szCs w:val="22"/>
        </w:rPr>
        <w:t>Příjemci</w:t>
      </w:r>
      <w:r w:rsidRPr="00A52E3F">
        <w:rPr>
          <w:sz w:val="22"/>
          <w:szCs w:val="22"/>
        </w:rPr>
        <w:t xml:space="preserve"> nenáleží náhrada škody, která mu vznikne v důsledku přerušení nebo zastavení poskytování podpory.</w:t>
      </w:r>
    </w:p>
    <w:p w:rsidR="00DB0645" w:rsidRDefault="00DB0645" w:rsidP="002F6B6C">
      <w:pPr>
        <w:pStyle w:val="Zkladntext"/>
        <w:widowControl/>
        <w:numPr>
          <w:ilvl w:val="0"/>
          <w:numId w:val="13"/>
        </w:numPr>
        <w:tabs>
          <w:tab w:val="clear" w:pos="1080"/>
          <w:tab w:val="left" w:pos="360"/>
        </w:tabs>
        <w:adjustRightInd/>
        <w:spacing w:after="120"/>
        <w:ind w:left="357" w:hanging="357"/>
        <w:rPr>
          <w:sz w:val="22"/>
          <w:szCs w:val="22"/>
        </w:rPr>
      </w:pPr>
      <w:r w:rsidRPr="00A52E3F">
        <w:rPr>
          <w:sz w:val="22"/>
          <w:szCs w:val="22"/>
        </w:rPr>
        <w:t xml:space="preserve">Tímto </w:t>
      </w:r>
      <w:r>
        <w:rPr>
          <w:sz w:val="22"/>
          <w:szCs w:val="22"/>
        </w:rPr>
        <w:t>Č</w:t>
      </w:r>
      <w:r w:rsidRPr="00A52E3F">
        <w:rPr>
          <w:sz w:val="22"/>
          <w:szCs w:val="22"/>
        </w:rPr>
        <w:t xml:space="preserve">lánkem není dotčen nárok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e na náhradu škody, která mu vznikne v důsledku neplnění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příjemcem</w:t>
      </w:r>
      <w:r w:rsidRPr="00A52E3F">
        <w:rPr>
          <w:sz w:val="22"/>
          <w:szCs w:val="22"/>
        </w:rPr>
        <w:t>.</w:t>
      </w:r>
    </w:p>
    <w:p w:rsidR="00DB0645" w:rsidRPr="00CC58E5" w:rsidRDefault="00DB0645" w:rsidP="00CC58E5">
      <w:pPr>
        <w:jc w:val="center"/>
        <w:rPr>
          <w:bCs/>
          <w:sz w:val="24"/>
        </w:rPr>
      </w:pPr>
    </w:p>
    <w:p w:rsidR="005D643B" w:rsidRPr="00CC58E5" w:rsidRDefault="005D643B" w:rsidP="00CC58E5">
      <w:pPr>
        <w:jc w:val="center"/>
        <w:rPr>
          <w:bCs/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b/>
          <w:bCs/>
          <w:sz w:val="22"/>
          <w:szCs w:val="22"/>
        </w:rPr>
      </w:pPr>
    </w:p>
    <w:p w:rsidR="00DB0645" w:rsidRPr="00942B9C" w:rsidRDefault="00DB0645" w:rsidP="00DB0645">
      <w:pPr>
        <w:jc w:val="center"/>
        <w:rPr>
          <w:b/>
          <w:bCs/>
          <w:sz w:val="22"/>
          <w:szCs w:val="22"/>
        </w:rPr>
      </w:pPr>
      <w:r w:rsidRPr="00942B9C">
        <w:rPr>
          <w:b/>
          <w:bCs/>
          <w:sz w:val="22"/>
          <w:szCs w:val="22"/>
        </w:rPr>
        <w:t>Ukončení řešení Projektu a ukončení Smlouvy</w:t>
      </w:r>
    </w:p>
    <w:p w:rsidR="00DB0645" w:rsidRDefault="00DB0645" w:rsidP="00DB0645">
      <w:pPr>
        <w:pStyle w:val="Zkladntext"/>
        <w:widowControl/>
        <w:numPr>
          <w:ilvl w:val="1"/>
          <w:numId w:val="8"/>
        </w:numPr>
        <w:tabs>
          <w:tab w:val="left" w:pos="720"/>
        </w:tabs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je povinen řešení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 xml:space="preserve">u ukončit nejpozději ke dni </w:t>
      </w:r>
      <w:r>
        <w:rPr>
          <w:sz w:val="22"/>
          <w:szCs w:val="22"/>
        </w:rPr>
        <w:t>uvedenému v Článku 5 Smlouvy</w:t>
      </w:r>
      <w:r w:rsidRPr="00A52E3F">
        <w:rPr>
          <w:sz w:val="22"/>
          <w:szCs w:val="22"/>
        </w:rPr>
        <w:t xml:space="preserve">. Řešení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 xml:space="preserve">u se považuje za ukončené rovněž v případě předčasného zastavení řešení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 xml:space="preserve">u v souvislosti s ukončením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 xml:space="preserve">mlouvy v souladu </w:t>
      </w:r>
      <w:r w:rsidR="003169B0">
        <w:rPr>
          <w:sz w:val="22"/>
          <w:szCs w:val="22"/>
        </w:rPr>
        <w:br/>
      </w:r>
      <w:r w:rsidRPr="00A52E3F">
        <w:rPr>
          <w:sz w:val="22"/>
          <w:szCs w:val="22"/>
        </w:rPr>
        <w:t>s ustanovením </w:t>
      </w:r>
      <w:r>
        <w:rPr>
          <w:sz w:val="22"/>
          <w:szCs w:val="22"/>
        </w:rPr>
        <w:t>tohoto Č</w:t>
      </w:r>
      <w:r w:rsidRPr="00A52E3F">
        <w:rPr>
          <w:sz w:val="22"/>
          <w:szCs w:val="22"/>
        </w:rPr>
        <w:t>lánku odst</w:t>
      </w:r>
      <w:r>
        <w:rPr>
          <w:sz w:val="22"/>
          <w:szCs w:val="22"/>
        </w:rPr>
        <w:t>.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A52E3F">
        <w:rPr>
          <w:sz w:val="22"/>
          <w:szCs w:val="22"/>
        </w:rPr>
        <w:t xml:space="preserve"> písm</w:t>
      </w:r>
      <w:r w:rsidR="00FC5D72">
        <w:rPr>
          <w:sz w:val="22"/>
          <w:szCs w:val="22"/>
        </w:rPr>
        <w:t xml:space="preserve">. b) a </w:t>
      </w:r>
      <w:r w:rsidRPr="00A52E3F">
        <w:rPr>
          <w:sz w:val="22"/>
          <w:szCs w:val="22"/>
        </w:rPr>
        <w:t>c)</w:t>
      </w:r>
      <w:r>
        <w:rPr>
          <w:sz w:val="22"/>
          <w:szCs w:val="22"/>
        </w:rPr>
        <w:t xml:space="preserve"> Smlouvy</w:t>
      </w:r>
      <w:r w:rsidRPr="00A52E3F">
        <w:rPr>
          <w:sz w:val="22"/>
          <w:szCs w:val="22"/>
        </w:rPr>
        <w:t>.</w:t>
      </w:r>
    </w:p>
    <w:p w:rsidR="00DB0645" w:rsidRDefault="00DB0645" w:rsidP="00DB0645">
      <w:pPr>
        <w:pStyle w:val="Zkladntext"/>
        <w:widowControl/>
        <w:numPr>
          <w:ilvl w:val="1"/>
          <w:numId w:val="8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 xml:space="preserve">Po ukončení řešení </w:t>
      </w:r>
      <w:r>
        <w:rPr>
          <w:rFonts w:cs="Arial"/>
          <w:sz w:val="22"/>
          <w:szCs w:val="22"/>
        </w:rPr>
        <w:t>Projekt</w:t>
      </w:r>
      <w:r w:rsidRPr="006B63E4">
        <w:rPr>
          <w:rFonts w:cs="Arial"/>
          <w:sz w:val="22"/>
          <w:szCs w:val="22"/>
        </w:rPr>
        <w:t xml:space="preserve">u poskytovatel ve spolupráci s odborným gestorem provede </w:t>
      </w:r>
      <w:r>
        <w:rPr>
          <w:rFonts w:cs="Arial"/>
          <w:sz w:val="22"/>
          <w:szCs w:val="22"/>
        </w:rPr>
        <w:t xml:space="preserve">závěrečné hodnocení Projektu, zejména zhodnocení </w:t>
      </w:r>
      <w:r w:rsidRPr="006B63E4">
        <w:rPr>
          <w:rFonts w:cs="Arial"/>
          <w:sz w:val="22"/>
          <w:szCs w:val="22"/>
        </w:rPr>
        <w:t xml:space="preserve">plnění cílů </w:t>
      </w:r>
      <w:r>
        <w:rPr>
          <w:rFonts w:cs="Arial"/>
          <w:sz w:val="22"/>
          <w:szCs w:val="22"/>
        </w:rPr>
        <w:t>P</w:t>
      </w:r>
      <w:r w:rsidRPr="006B63E4">
        <w:rPr>
          <w:rFonts w:cs="Arial"/>
          <w:sz w:val="22"/>
          <w:szCs w:val="22"/>
        </w:rPr>
        <w:t xml:space="preserve">rojektu, včetně kontroly čerpání a využívání podpory, účelnosti vynaložených </w:t>
      </w:r>
      <w:r>
        <w:rPr>
          <w:rFonts w:cs="Arial"/>
          <w:sz w:val="22"/>
          <w:szCs w:val="22"/>
        </w:rPr>
        <w:t>prostředků P</w:t>
      </w:r>
      <w:r w:rsidRPr="006B63E4">
        <w:rPr>
          <w:rFonts w:cs="Arial"/>
          <w:sz w:val="22"/>
          <w:szCs w:val="22"/>
        </w:rPr>
        <w:t xml:space="preserve">rojektu podle </w:t>
      </w:r>
      <w:r>
        <w:rPr>
          <w:rFonts w:cs="Arial"/>
          <w:sz w:val="22"/>
          <w:szCs w:val="22"/>
        </w:rPr>
        <w:t xml:space="preserve">Smlouvy </w:t>
      </w:r>
      <w:r w:rsidR="006E36E8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a dále provede</w:t>
      </w:r>
      <w:r w:rsidRPr="006B63E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závěrečné </w:t>
      </w:r>
      <w:r w:rsidRPr="006B63E4">
        <w:rPr>
          <w:rFonts w:cs="Arial"/>
          <w:sz w:val="22"/>
          <w:szCs w:val="22"/>
        </w:rPr>
        <w:t xml:space="preserve">zhodnocení dosažených výsledků </w:t>
      </w:r>
      <w:r>
        <w:rPr>
          <w:rFonts w:cs="Arial"/>
          <w:sz w:val="22"/>
          <w:szCs w:val="22"/>
        </w:rPr>
        <w:t>P</w:t>
      </w:r>
      <w:r w:rsidRPr="006B63E4">
        <w:rPr>
          <w:rFonts w:cs="Arial"/>
          <w:sz w:val="22"/>
          <w:szCs w:val="22"/>
        </w:rPr>
        <w:t>rojektu</w:t>
      </w:r>
      <w:r>
        <w:rPr>
          <w:rFonts w:cs="Arial"/>
          <w:sz w:val="22"/>
          <w:szCs w:val="22"/>
        </w:rPr>
        <w:t xml:space="preserve"> a</w:t>
      </w:r>
      <w:r w:rsidRPr="006B63E4">
        <w:rPr>
          <w:rFonts w:cs="Arial"/>
          <w:sz w:val="22"/>
          <w:szCs w:val="22"/>
        </w:rPr>
        <w:t xml:space="preserve"> jejich vztah k cílům </w:t>
      </w:r>
      <w:r>
        <w:rPr>
          <w:rFonts w:cs="Arial"/>
          <w:sz w:val="22"/>
          <w:szCs w:val="22"/>
        </w:rPr>
        <w:t>P</w:t>
      </w:r>
      <w:r w:rsidRPr="006B63E4">
        <w:rPr>
          <w:rFonts w:cs="Arial"/>
          <w:sz w:val="22"/>
          <w:szCs w:val="22"/>
        </w:rPr>
        <w:t xml:space="preserve">rojektu.  </w:t>
      </w:r>
    </w:p>
    <w:p w:rsidR="00DB0645" w:rsidRDefault="00DB0645" w:rsidP="00DB0645">
      <w:pPr>
        <w:pStyle w:val="Zkladntext"/>
        <w:widowControl/>
        <w:numPr>
          <w:ilvl w:val="1"/>
          <w:numId w:val="8"/>
        </w:numPr>
        <w:tabs>
          <w:tab w:val="left" w:pos="720"/>
        </w:tabs>
        <w:adjustRightInd/>
        <w:spacing w:after="120"/>
        <w:rPr>
          <w:sz w:val="22"/>
          <w:szCs w:val="22"/>
        </w:rPr>
      </w:pPr>
      <w:r w:rsidRPr="000C4C03">
        <w:rPr>
          <w:sz w:val="22"/>
          <w:szCs w:val="22"/>
        </w:rPr>
        <w:t xml:space="preserve">Smlouva je splněna předáním výsledků </w:t>
      </w:r>
      <w:r>
        <w:rPr>
          <w:sz w:val="22"/>
          <w:szCs w:val="22"/>
        </w:rPr>
        <w:t>P</w:t>
      </w:r>
      <w:r w:rsidRPr="000C4C03">
        <w:rPr>
          <w:sz w:val="22"/>
          <w:szCs w:val="22"/>
        </w:rPr>
        <w:t xml:space="preserve">rojektu příjemcem a převzetím poskytovatelem včetně převodu vlastnických práv k výsledkům </w:t>
      </w:r>
      <w:r>
        <w:rPr>
          <w:sz w:val="22"/>
          <w:szCs w:val="22"/>
        </w:rPr>
        <w:t>Projekt</w:t>
      </w:r>
      <w:r w:rsidRPr="000C4C03">
        <w:rPr>
          <w:sz w:val="22"/>
          <w:szCs w:val="22"/>
        </w:rPr>
        <w:t xml:space="preserve">u dle § 16 </w:t>
      </w:r>
      <w:r>
        <w:rPr>
          <w:sz w:val="22"/>
          <w:szCs w:val="22"/>
        </w:rPr>
        <w:t>z</w:t>
      </w:r>
      <w:r w:rsidRPr="000C4C03">
        <w:rPr>
          <w:sz w:val="22"/>
          <w:szCs w:val="22"/>
        </w:rPr>
        <w:t xml:space="preserve">ákona </w:t>
      </w:r>
      <w:r w:rsidR="002149B9">
        <w:rPr>
          <w:sz w:val="22"/>
          <w:szCs w:val="22"/>
        </w:rPr>
        <w:t xml:space="preserve">č. 130/2002 Sb., schválením závěrečné zprávy </w:t>
      </w:r>
      <w:r w:rsidRPr="000C4C03">
        <w:rPr>
          <w:sz w:val="22"/>
          <w:szCs w:val="22"/>
        </w:rPr>
        <w:t xml:space="preserve">a úspěšným závěrečným hodnocením </w:t>
      </w:r>
      <w:r>
        <w:rPr>
          <w:sz w:val="22"/>
          <w:szCs w:val="22"/>
        </w:rPr>
        <w:t>P</w:t>
      </w:r>
      <w:r w:rsidRPr="000C4C03">
        <w:rPr>
          <w:sz w:val="22"/>
          <w:szCs w:val="22"/>
        </w:rPr>
        <w:t xml:space="preserve">rojektu poskytovatelem v souladu s § 13 odst. 4 </w:t>
      </w:r>
      <w:r>
        <w:rPr>
          <w:sz w:val="22"/>
          <w:szCs w:val="22"/>
        </w:rPr>
        <w:t>z</w:t>
      </w:r>
      <w:r w:rsidRPr="000C4C03">
        <w:rPr>
          <w:sz w:val="22"/>
          <w:szCs w:val="22"/>
        </w:rPr>
        <w:t>ákona</w:t>
      </w:r>
      <w:r>
        <w:rPr>
          <w:sz w:val="22"/>
          <w:szCs w:val="22"/>
        </w:rPr>
        <w:t xml:space="preserve"> č. 130/2002 Sb.</w:t>
      </w:r>
    </w:p>
    <w:p w:rsidR="00DB0645" w:rsidRPr="00A52E3F" w:rsidRDefault="00DB0645" w:rsidP="00DB0645">
      <w:pPr>
        <w:pStyle w:val="Zkladntext"/>
        <w:widowControl/>
        <w:numPr>
          <w:ilvl w:val="1"/>
          <w:numId w:val="8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>mlouva je ukončena:</w:t>
      </w:r>
    </w:p>
    <w:p w:rsidR="00DB0645" w:rsidRDefault="00DB0645" w:rsidP="002149B9">
      <w:pPr>
        <w:pStyle w:val="Zkladntext"/>
        <w:widowControl/>
        <w:numPr>
          <w:ilvl w:val="1"/>
          <w:numId w:val="9"/>
        </w:numPr>
        <w:adjustRightInd/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dnem ukončení </w:t>
      </w:r>
      <w:r w:rsidR="001C4AA1">
        <w:rPr>
          <w:sz w:val="22"/>
          <w:szCs w:val="22"/>
        </w:rPr>
        <w:t xml:space="preserve">platnosti a účinnosti </w:t>
      </w:r>
      <w:r>
        <w:rPr>
          <w:sz w:val="22"/>
          <w:szCs w:val="22"/>
        </w:rPr>
        <w:t xml:space="preserve">Smlouvy stanoveným ve Smlouvě v Článku </w:t>
      </w:r>
      <w:r w:rsidR="006E36E8">
        <w:rPr>
          <w:sz w:val="22"/>
          <w:szCs w:val="22"/>
        </w:rPr>
        <w:br/>
      </w:r>
      <w:r w:rsidRPr="00BE45F9">
        <w:rPr>
          <w:sz w:val="22"/>
          <w:szCs w:val="22"/>
        </w:rPr>
        <w:t>2</w:t>
      </w:r>
      <w:r w:rsidR="00BE45F9" w:rsidRPr="00BE45F9">
        <w:rPr>
          <w:sz w:val="22"/>
          <w:szCs w:val="22"/>
        </w:rPr>
        <w:t>4</w:t>
      </w:r>
      <w:r>
        <w:rPr>
          <w:sz w:val="22"/>
          <w:szCs w:val="22"/>
        </w:rPr>
        <w:t xml:space="preserve"> odst. 2,</w:t>
      </w:r>
    </w:p>
    <w:p w:rsidR="00DB0645" w:rsidRPr="00A52E3F" w:rsidRDefault="00DB0645" w:rsidP="00DB0645">
      <w:pPr>
        <w:pStyle w:val="Zkladntext"/>
        <w:widowControl/>
        <w:numPr>
          <w:ilvl w:val="1"/>
          <w:numId w:val="9"/>
        </w:numPr>
        <w:adjustRightInd/>
        <w:spacing w:after="120"/>
        <w:rPr>
          <w:sz w:val="22"/>
          <w:szCs w:val="22"/>
        </w:rPr>
      </w:pPr>
      <w:r w:rsidRPr="00A52E3F">
        <w:rPr>
          <w:sz w:val="22"/>
          <w:szCs w:val="22"/>
        </w:rPr>
        <w:t xml:space="preserve">dnem doručení </w:t>
      </w:r>
      <w:r>
        <w:rPr>
          <w:sz w:val="22"/>
          <w:szCs w:val="22"/>
        </w:rPr>
        <w:t xml:space="preserve">písemného </w:t>
      </w:r>
      <w:r w:rsidRPr="00A52E3F">
        <w:rPr>
          <w:sz w:val="22"/>
          <w:szCs w:val="22"/>
        </w:rPr>
        <w:t xml:space="preserve">odstoupení od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 xml:space="preserve">mlouvy </w:t>
      </w:r>
      <w:r>
        <w:rPr>
          <w:sz w:val="22"/>
          <w:szCs w:val="22"/>
        </w:rPr>
        <w:t>poskytovatelem,</w:t>
      </w:r>
    </w:p>
    <w:p w:rsidR="00DB0645" w:rsidRDefault="00DB0645" w:rsidP="00DB0645">
      <w:pPr>
        <w:pStyle w:val="Zkladntext"/>
        <w:widowControl/>
        <w:numPr>
          <w:ilvl w:val="1"/>
          <w:numId w:val="9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dnem nabytí účinnosti dohody smluvních stran o ukončení Smlouvy.</w:t>
      </w:r>
    </w:p>
    <w:p w:rsidR="0069323E" w:rsidRDefault="0069323E" w:rsidP="00CC58E5">
      <w:pPr>
        <w:pStyle w:val="Zkladntext"/>
        <w:widowControl/>
        <w:adjustRightInd/>
        <w:spacing w:before="0"/>
        <w:ind w:left="357"/>
        <w:jc w:val="center"/>
        <w:rPr>
          <w:sz w:val="22"/>
          <w:szCs w:val="22"/>
        </w:rPr>
      </w:pPr>
    </w:p>
    <w:p w:rsidR="005D643B" w:rsidRDefault="005D643B" w:rsidP="00CC58E5">
      <w:pPr>
        <w:pStyle w:val="Zkladntext"/>
        <w:widowControl/>
        <w:adjustRightInd/>
        <w:spacing w:before="0"/>
        <w:ind w:left="357"/>
        <w:jc w:val="center"/>
        <w:rPr>
          <w:sz w:val="22"/>
          <w:szCs w:val="22"/>
        </w:rPr>
      </w:pPr>
    </w:p>
    <w:p w:rsidR="00DB0645" w:rsidRPr="00223F0C" w:rsidRDefault="00DB0645" w:rsidP="00DB0645">
      <w:pPr>
        <w:numPr>
          <w:ilvl w:val="0"/>
          <w:numId w:val="32"/>
        </w:numPr>
        <w:jc w:val="center"/>
        <w:rPr>
          <w:rFonts w:cs="Arial"/>
          <w:b/>
          <w:sz w:val="22"/>
          <w:szCs w:val="22"/>
        </w:rPr>
      </w:pPr>
    </w:p>
    <w:p w:rsidR="00DB0645" w:rsidRPr="00223F0C" w:rsidRDefault="00DB0645" w:rsidP="00DB0645">
      <w:pPr>
        <w:spacing w:after="120"/>
        <w:jc w:val="center"/>
        <w:rPr>
          <w:rFonts w:cs="Arial"/>
          <w:b/>
          <w:sz w:val="22"/>
          <w:szCs w:val="22"/>
        </w:rPr>
      </w:pPr>
      <w:r w:rsidRPr="00223F0C">
        <w:rPr>
          <w:rFonts w:cs="Arial"/>
          <w:b/>
          <w:sz w:val="22"/>
          <w:szCs w:val="22"/>
        </w:rPr>
        <w:t>Doručování písemností</w:t>
      </w:r>
    </w:p>
    <w:p w:rsidR="00DB0645" w:rsidRDefault="00DB0645" w:rsidP="002F6B6C">
      <w:pPr>
        <w:numPr>
          <w:ilvl w:val="0"/>
          <w:numId w:val="2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sz w:val="22"/>
          <w:szCs w:val="22"/>
        </w:rPr>
      </w:pPr>
      <w:r w:rsidRPr="00B40535">
        <w:rPr>
          <w:rFonts w:cs="Arial"/>
          <w:sz w:val="22"/>
          <w:szCs w:val="22"/>
        </w:rPr>
        <w:t>Písemnosti dle Smlouv</w:t>
      </w:r>
      <w:r>
        <w:rPr>
          <w:rFonts w:cs="Arial"/>
          <w:sz w:val="22"/>
          <w:szCs w:val="22"/>
        </w:rPr>
        <w:t>y se doručují na adresu poskytovatele nebo příjemce uvedenou v této Smlouvě. V případě doručování prostřednictvím provozovatele poštovní služby je náhradní doručení uložením zásilky možné. V takovém případě se považuje písemnost za doručenou 10. kalendářní den ode dne oznámení o uložení zásilky na poště.</w:t>
      </w:r>
      <w:r w:rsidRPr="00416361">
        <w:rPr>
          <w:rFonts w:cs="Arial"/>
          <w:sz w:val="22"/>
          <w:szCs w:val="22"/>
        </w:rPr>
        <w:t xml:space="preserve"> </w:t>
      </w:r>
    </w:p>
    <w:p w:rsidR="00DB0645" w:rsidRPr="00D16DAC" w:rsidRDefault="00DB0645" w:rsidP="002F6B6C">
      <w:pPr>
        <w:numPr>
          <w:ilvl w:val="0"/>
          <w:numId w:val="2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Písemnosti v elektronické formě lze doručovat do datové schránky poskytovatele nebo příjemce podle zvláštního zákona</w:t>
      </w:r>
      <w:r>
        <w:rPr>
          <w:rStyle w:val="Znakapoznpodarou"/>
          <w:rFonts w:cs="Arial"/>
          <w:sz w:val="22"/>
          <w:szCs w:val="22"/>
        </w:rPr>
        <w:footnoteReference w:id="5"/>
      </w:r>
      <w:r>
        <w:rPr>
          <w:rFonts w:cs="Arial"/>
          <w:sz w:val="22"/>
          <w:szCs w:val="22"/>
        </w:rPr>
        <w:t>,</w:t>
      </w:r>
      <w:r w:rsidR="005245B8">
        <w:rPr>
          <w:rFonts w:cs="Arial"/>
          <w:sz w:val="22"/>
          <w:szCs w:val="22"/>
        </w:rPr>
        <w:t xml:space="preserve"> s výjimkou ustanovení Článku 11 odst. 6</w:t>
      </w:r>
      <w:r>
        <w:rPr>
          <w:rFonts w:cs="Arial"/>
          <w:sz w:val="22"/>
          <w:szCs w:val="22"/>
        </w:rPr>
        <w:t xml:space="preserve"> Smlouvy. </w:t>
      </w:r>
    </w:p>
    <w:p w:rsidR="00DB0645" w:rsidRDefault="00DB0645" w:rsidP="00CC58E5">
      <w:pPr>
        <w:pStyle w:val="Zkladntext"/>
        <w:widowControl/>
        <w:adjustRightInd/>
        <w:spacing w:before="0"/>
        <w:ind w:left="357"/>
        <w:jc w:val="center"/>
        <w:rPr>
          <w:sz w:val="22"/>
          <w:szCs w:val="22"/>
        </w:rPr>
      </w:pPr>
    </w:p>
    <w:p w:rsidR="005D643B" w:rsidRDefault="005D643B" w:rsidP="00CC58E5">
      <w:pPr>
        <w:pStyle w:val="Zkladntext"/>
        <w:widowControl/>
        <w:adjustRightInd/>
        <w:spacing w:before="0"/>
        <w:ind w:left="357"/>
        <w:jc w:val="center"/>
        <w:rPr>
          <w:sz w:val="22"/>
          <w:szCs w:val="22"/>
        </w:rPr>
      </w:pPr>
    </w:p>
    <w:p w:rsidR="00DB0645" w:rsidRPr="00D96F64" w:rsidRDefault="00DB0645" w:rsidP="00DB0645">
      <w:pPr>
        <w:numPr>
          <w:ilvl w:val="0"/>
          <w:numId w:val="32"/>
        </w:numPr>
        <w:jc w:val="center"/>
        <w:rPr>
          <w:rFonts w:cs="Arial"/>
          <w:b/>
          <w:sz w:val="22"/>
          <w:szCs w:val="22"/>
        </w:rPr>
      </w:pPr>
    </w:p>
    <w:p w:rsidR="00DB0645" w:rsidRPr="00942B9C" w:rsidRDefault="00DB0645" w:rsidP="00DB0645">
      <w:pPr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Spory smluvních stran</w:t>
      </w:r>
    </w:p>
    <w:p w:rsidR="00DB0645" w:rsidRDefault="00DB0645" w:rsidP="00432AF3">
      <w:pPr>
        <w:pStyle w:val="Zkladntext"/>
        <w:widowControl/>
        <w:tabs>
          <w:tab w:val="left" w:pos="540"/>
        </w:tabs>
        <w:adjustRightInd/>
        <w:spacing w:after="120"/>
        <w:rPr>
          <w:sz w:val="22"/>
          <w:szCs w:val="22"/>
        </w:rPr>
      </w:pPr>
      <w:r w:rsidRPr="00A52E3F">
        <w:rPr>
          <w:sz w:val="22"/>
          <w:szCs w:val="22"/>
        </w:rPr>
        <w:t>Spory smluvních stran vznikající z</w:t>
      </w:r>
      <w:r>
        <w:rPr>
          <w:sz w:val="22"/>
          <w:szCs w:val="22"/>
        </w:rPr>
        <w:t>e</w:t>
      </w:r>
      <w:r w:rsidRPr="00A52E3F">
        <w:rPr>
          <w:sz w:val="22"/>
          <w:szCs w:val="22"/>
        </w:rPr>
        <w:t> 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nebo v souvislosti s ní, budou řešeny </w:t>
      </w:r>
      <w:r>
        <w:rPr>
          <w:sz w:val="22"/>
          <w:szCs w:val="22"/>
        </w:rPr>
        <w:t>příslušným soudem.</w:t>
      </w:r>
    </w:p>
    <w:p w:rsidR="00DB0645" w:rsidRPr="00CC58E5" w:rsidRDefault="00DB0645" w:rsidP="00CC58E5">
      <w:pPr>
        <w:jc w:val="center"/>
        <w:rPr>
          <w:sz w:val="24"/>
        </w:rPr>
      </w:pPr>
    </w:p>
    <w:p w:rsidR="005D643B" w:rsidRPr="00CC58E5" w:rsidRDefault="005D643B" w:rsidP="00CC58E5">
      <w:pPr>
        <w:jc w:val="center"/>
        <w:rPr>
          <w:sz w:val="24"/>
        </w:rPr>
      </w:pPr>
    </w:p>
    <w:p w:rsidR="00DB0645" w:rsidRPr="00D96F64" w:rsidRDefault="00DB0645" w:rsidP="00DB0645">
      <w:pPr>
        <w:numPr>
          <w:ilvl w:val="0"/>
          <w:numId w:val="32"/>
        </w:numPr>
        <w:jc w:val="center"/>
        <w:rPr>
          <w:rFonts w:cs="Arial"/>
          <w:b/>
          <w:sz w:val="22"/>
          <w:szCs w:val="22"/>
        </w:rPr>
      </w:pPr>
    </w:p>
    <w:p w:rsidR="00DB0645" w:rsidRDefault="00DB0645" w:rsidP="00DB0645">
      <w:pPr>
        <w:spacing w:after="120"/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Závěrečná ustanovení</w:t>
      </w:r>
    </w:p>
    <w:p w:rsidR="005F3C49" w:rsidRPr="00F87797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120"/>
        <w:rPr>
          <w:sz w:val="22"/>
          <w:szCs w:val="22"/>
        </w:rPr>
      </w:pPr>
      <w:r>
        <w:rPr>
          <w:sz w:val="22"/>
          <w:szCs w:val="22"/>
        </w:rPr>
        <w:t>S</w:t>
      </w:r>
      <w:r w:rsidRPr="00F87797">
        <w:rPr>
          <w:sz w:val="22"/>
          <w:szCs w:val="22"/>
        </w:rPr>
        <w:t xml:space="preserve">mlouva včetně jejích příloh může být doplňována, upravována a měněna pouze písemnými, po </w:t>
      </w:r>
      <w:r>
        <w:rPr>
          <w:sz w:val="22"/>
          <w:szCs w:val="22"/>
        </w:rPr>
        <w:t>sobě číslovanými dodatky ke S</w:t>
      </w:r>
      <w:r w:rsidRPr="00F87797">
        <w:rPr>
          <w:sz w:val="22"/>
          <w:szCs w:val="22"/>
        </w:rPr>
        <w:t xml:space="preserve">mlouvě, podepsanými smluvními stranami. </w:t>
      </w:r>
    </w:p>
    <w:p w:rsidR="005F3C49" w:rsidRPr="00F87797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60"/>
        <w:rPr>
          <w:sz w:val="22"/>
          <w:szCs w:val="22"/>
        </w:rPr>
      </w:pPr>
      <w:r w:rsidRPr="00F87797">
        <w:rPr>
          <w:sz w:val="22"/>
          <w:szCs w:val="22"/>
        </w:rPr>
        <w:t xml:space="preserve">Nestanoví-li </w:t>
      </w:r>
      <w:r>
        <w:rPr>
          <w:sz w:val="22"/>
          <w:szCs w:val="22"/>
        </w:rPr>
        <w:t>S</w:t>
      </w:r>
      <w:r w:rsidRPr="00F87797">
        <w:rPr>
          <w:sz w:val="22"/>
          <w:szCs w:val="22"/>
        </w:rPr>
        <w:t xml:space="preserve">mlouva jinak, musí být návrh posledního dodatku ke </w:t>
      </w:r>
      <w:r>
        <w:rPr>
          <w:sz w:val="22"/>
          <w:szCs w:val="22"/>
        </w:rPr>
        <w:t>S</w:t>
      </w:r>
      <w:r w:rsidRPr="00F87797">
        <w:rPr>
          <w:sz w:val="22"/>
          <w:szCs w:val="22"/>
        </w:rPr>
        <w:t>mlouvě doručen druhé smluvní straně nejméně 60 kalendářních dnů přede dnem ukonče</w:t>
      </w:r>
      <w:r>
        <w:rPr>
          <w:sz w:val="22"/>
          <w:szCs w:val="22"/>
        </w:rPr>
        <w:t>ní řešení Projektu uvedeným v</w:t>
      </w:r>
      <w:r w:rsidRPr="00B37B5C">
        <w:rPr>
          <w:sz w:val="22"/>
          <w:szCs w:val="22"/>
        </w:rPr>
        <w:t xml:space="preserve"> </w:t>
      </w:r>
      <w:r>
        <w:rPr>
          <w:sz w:val="22"/>
          <w:szCs w:val="22"/>
        </w:rPr>
        <w:t> Článku 5 Smlouvy.</w:t>
      </w:r>
    </w:p>
    <w:p w:rsidR="005F3C49" w:rsidRPr="009D30C8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120"/>
        <w:rPr>
          <w:sz w:val="22"/>
          <w:szCs w:val="22"/>
        </w:rPr>
      </w:pP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>mlouva se řídí právním řádem České republiky.</w:t>
      </w:r>
    </w:p>
    <w:p w:rsidR="005F3C49" w:rsidRPr="009D30C8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120"/>
        <w:rPr>
          <w:sz w:val="22"/>
          <w:szCs w:val="22"/>
        </w:rPr>
      </w:pPr>
      <w:r w:rsidRPr="009D30C8">
        <w:rPr>
          <w:sz w:val="22"/>
          <w:szCs w:val="22"/>
        </w:rPr>
        <w:t xml:space="preserve">Vztahy neupravené </w:t>
      </w: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 xml:space="preserve">mlouvou se řídí především </w:t>
      </w:r>
      <w:r>
        <w:rPr>
          <w:sz w:val="22"/>
          <w:szCs w:val="22"/>
        </w:rPr>
        <w:t>zákonem č. 130/2002 Sb.</w:t>
      </w:r>
      <w:r w:rsidRPr="009D30C8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občanským </w:t>
      </w:r>
      <w:r w:rsidRPr="009D30C8">
        <w:rPr>
          <w:sz w:val="22"/>
          <w:szCs w:val="22"/>
        </w:rPr>
        <w:t>zákon</w:t>
      </w:r>
      <w:r>
        <w:rPr>
          <w:sz w:val="22"/>
          <w:szCs w:val="22"/>
        </w:rPr>
        <w:t>íkem</w:t>
      </w:r>
      <w:r w:rsidRPr="009D30C8">
        <w:rPr>
          <w:sz w:val="22"/>
          <w:szCs w:val="22"/>
        </w:rPr>
        <w:t>.</w:t>
      </w:r>
    </w:p>
    <w:p w:rsidR="005F3C49" w:rsidRPr="009D30C8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120"/>
        <w:rPr>
          <w:sz w:val="22"/>
          <w:szCs w:val="22"/>
        </w:rPr>
      </w:pPr>
      <w:r w:rsidRPr="009D30C8">
        <w:rPr>
          <w:sz w:val="22"/>
          <w:szCs w:val="22"/>
        </w:rPr>
        <w:t xml:space="preserve">Základní ustanovení </w:t>
      </w: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>mlouvy (</w:t>
      </w:r>
      <w:r>
        <w:rPr>
          <w:sz w:val="22"/>
          <w:szCs w:val="22"/>
        </w:rPr>
        <w:t>Č</w:t>
      </w:r>
      <w:r w:rsidRPr="009D30C8">
        <w:rPr>
          <w:sz w:val="22"/>
          <w:szCs w:val="22"/>
        </w:rPr>
        <w:t xml:space="preserve">lánky 1 až </w:t>
      </w:r>
      <w:r>
        <w:rPr>
          <w:sz w:val="22"/>
          <w:szCs w:val="22"/>
        </w:rPr>
        <w:t>24</w:t>
      </w:r>
      <w:r w:rsidRPr="009D30C8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>mlouvy) mají v případě rozporu pře</w:t>
      </w:r>
      <w:r>
        <w:rPr>
          <w:sz w:val="22"/>
          <w:szCs w:val="22"/>
        </w:rPr>
        <w:t>dnost před ustanoveními P</w:t>
      </w:r>
      <w:r w:rsidRPr="009D30C8">
        <w:rPr>
          <w:sz w:val="22"/>
          <w:szCs w:val="22"/>
        </w:rPr>
        <w:t>rojektu.</w:t>
      </w:r>
    </w:p>
    <w:p w:rsidR="005F3C49" w:rsidRPr="009D30C8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60"/>
        <w:rPr>
          <w:sz w:val="22"/>
          <w:szCs w:val="22"/>
        </w:rPr>
      </w:pPr>
      <w:r w:rsidRPr="009D30C8">
        <w:rPr>
          <w:sz w:val="22"/>
          <w:szCs w:val="22"/>
        </w:rPr>
        <w:t xml:space="preserve">Nedílnou součástí </w:t>
      </w: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>mlouvy jsou tyto přílohy:</w:t>
      </w:r>
    </w:p>
    <w:p w:rsidR="005F3C49" w:rsidRDefault="005F3C49" w:rsidP="005F3C49">
      <w:pPr>
        <w:pStyle w:val="Zkladntext"/>
        <w:widowControl/>
        <w:tabs>
          <w:tab w:val="left" w:pos="284"/>
        </w:tabs>
        <w:autoSpaceDE/>
        <w:autoSpaceDN/>
        <w:adjustRightInd/>
        <w:spacing w:before="0" w:after="60"/>
        <w:ind w:left="363"/>
        <w:rPr>
          <w:sz w:val="22"/>
          <w:szCs w:val="22"/>
        </w:rPr>
      </w:pPr>
      <w:r w:rsidRPr="004B59AF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1</w:t>
      </w:r>
      <w:r w:rsidRPr="004B59AF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4B59AF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4B59AF">
        <w:rPr>
          <w:sz w:val="22"/>
          <w:szCs w:val="22"/>
        </w:rPr>
        <w:t>rojekt</w:t>
      </w:r>
      <w:r>
        <w:rPr>
          <w:sz w:val="22"/>
          <w:szCs w:val="22"/>
        </w:rPr>
        <w:t>,</w:t>
      </w:r>
    </w:p>
    <w:p w:rsidR="005F3C49" w:rsidRPr="004B59AF" w:rsidRDefault="005F3C49" w:rsidP="005F3C49">
      <w:pPr>
        <w:pStyle w:val="Zkladntext"/>
        <w:widowControl/>
        <w:tabs>
          <w:tab w:val="left" w:pos="284"/>
          <w:tab w:val="left" w:pos="2340"/>
        </w:tabs>
        <w:autoSpaceDE/>
        <w:autoSpaceDN/>
        <w:adjustRightInd/>
        <w:spacing w:before="0" w:after="60"/>
        <w:ind w:left="363"/>
        <w:rPr>
          <w:sz w:val="22"/>
          <w:szCs w:val="22"/>
        </w:rPr>
      </w:pPr>
      <w:r>
        <w:rPr>
          <w:sz w:val="22"/>
          <w:szCs w:val="22"/>
        </w:rPr>
        <w:t>Příloha č. 2 - Harmonogram Projektu,</w:t>
      </w:r>
    </w:p>
    <w:p w:rsidR="005F3C49" w:rsidRPr="00885FD7" w:rsidRDefault="005F3C49" w:rsidP="005F3C49">
      <w:pPr>
        <w:pStyle w:val="Zkladntext"/>
        <w:widowControl/>
        <w:tabs>
          <w:tab w:val="left" w:pos="284"/>
        </w:tabs>
        <w:autoSpaceDE/>
        <w:autoSpaceDN/>
        <w:adjustRightInd/>
        <w:spacing w:before="0" w:after="60"/>
        <w:ind w:left="363"/>
      </w:pPr>
      <w:r>
        <w:rPr>
          <w:sz w:val="22"/>
          <w:szCs w:val="22"/>
        </w:rPr>
        <w:t>Příloha č. 3 - Rozpočet,</w:t>
      </w:r>
    </w:p>
    <w:p w:rsidR="005F3C49" w:rsidRPr="00547B04" w:rsidRDefault="005F3C49" w:rsidP="005F3C49">
      <w:pPr>
        <w:pStyle w:val="Zkladntext"/>
        <w:widowControl/>
        <w:tabs>
          <w:tab w:val="left" w:pos="284"/>
        </w:tabs>
        <w:autoSpaceDE/>
        <w:autoSpaceDN/>
        <w:adjustRightInd/>
        <w:spacing w:before="0" w:after="60"/>
        <w:ind w:left="363"/>
      </w:pPr>
      <w:r>
        <w:rPr>
          <w:sz w:val="22"/>
          <w:szCs w:val="22"/>
        </w:rPr>
        <w:t>Příloha č. 4 - Harmonogram plateb.</w:t>
      </w:r>
    </w:p>
    <w:p w:rsidR="005F3C49" w:rsidRPr="004B59AF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120"/>
        <w:rPr>
          <w:sz w:val="22"/>
          <w:szCs w:val="22"/>
        </w:rPr>
      </w:pPr>
      <w:r>
        <w:rPr>
          <w:sz w:val="22"/>
          <w:szCs w:val="22"/>
        </w:rPr>
        <w:t>S</w:t>
      </w:r>
      <w:r w:rsidRPr="004B59AF">
        <w:rPr>
          <w:sz w:val="22"/>
          <w:szCs w:val="22"/>
        </w:rPr>
        <w:t>mlouva se vyho</w:t>
      </w:r>
      <w:r>
        <w:rPr>
          <w:sz w:val="22"/>
          <w:szCs w:val="22"/>
        </w:rPr>
        <w:t>tovuje ve třech stejnopisech, z nichž poskytovatel obdrží po jejich podpisu dvě vyhotovení a příjemce jedno vyhotovení.</w:t>
      </w:r>
    </w:p>
    <w:p w:rsidR="005F3C49" w:rsidRPr="004B59AF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120"/>
        <w:rPr>
          <w:sz w:val="22"/>
          <w:szCs w:val="22"/>
        </w:rPr>
      </w:pPr>
      <w:r>
        <w:rPr>
          <w:sz w:val="22"/>
          <w:szCs w:val="22"/>
        </w:rPr>
        <w:t>Smluvní strany</w:t>
      </w:r>
      <w:r w:rsidRPr="004B59AF">
        <w:rPr>
          <w:sz w:val="22"/>
          <w:szCs w:val="22"/>
        </w:rPr>
        <w:t xml:space="preserve"> prohlašuj</w:t>
      </w:r>
      <w:r>
        <w:rPr>
          <w:sz w:val="22"/>
          <w:szCs w:val="22"/>
        </w:rPr>
        <w:t>í</w:t>
      </w:r>
      <w:r w:rsidRPr="004B59AF">
        <w:rPr>
          <w:sz w:val="22"/>
          <w:szCs w:val="22"/>
        </w:rPr>
        <w:t xml:space="preserve"> a podpisem </w:t>
      </w:r>
      <w:r>
        <w:rPr>
          <w:sz w:val="22"/>
          <w:szCs w:val="22"/>
        </w:rPr>
        <w:t>S</w:t>
      </w:r>
      <w:r w:rsidRPr="004B59AF">
        <w:rPr>
          <w:sz w:val="22"/>
          <w:szCs w:val="22"/>
        </w:rPr>
        <w:t>mlouvy stvrzuj</w:t>
      </w:r>
      <w:r>
        <w:rPr>
          <w:sz w:val="22"/>
          <w:szCs w:val="22"/>
        </w:rPr>
        <w:t>í</w:t>
      </w:r>
      <w:r w:rsidRPr="004B59AF">
        <w:rPr>
          <w:sz w:val="22"/>
          <w:szCs w:val="22"/>
        </w:rPr>
        <w:t>, že j</w:t>
      </w:r>
      <w:r>
        <w:rPr>
          <w:sz w:val="22"/>
          <w:szCs w:val="22"/>
        </w:rPr>
        <w:t>imi</w:t>
      </w:r>
      <w:r w:rsidRPr="004B59AF">
        <w:rPr>
          <w:sz w:val="22"/>
          <w:szCs w:val="22"/>
        </w:rPr>
        <w:t xml:space="preserve"> uvedené údaje, na jejichž základě je uzavřena </w:t>
      </w:r>
      <w:r>
        <w:rPr>
          <w:sz w:val="22"/>
          <w:szCs w:val="22"/>
        </w:rPr>
        <w:t>S</w:t>
      </w:r>
      <w:r w:rsidRPr="004B59AF">
        <w:rPr>
          <w:sz w:val="22"/>
          <w:szCs w:val="22"/>
        </w:rPr>
        <w:t xml:space="preserve">mlouva a poskytnuta podpora poskytovatelem, jsou správné, úplné a pravdivé. </w:t>
      </w:r>
    </w:p>
    <w:p w:rsidR="005F3C49" w:rsidRPr="004B59AF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60"/>
        <w:rPr>
          <w:sz w:val="22"/>
          <w:szCs w:val="22"/>
        </w:rPr>
      </w:pPr>
      <w:r w:rsidRPr="004B59AF">
        <w:rPr>
          <w:sz w:val="22"/>
          <w:szCs w:val="22"/>
        </w:rPr>
        <w:t xml:space="preserve">Smluvní strany prohlašují, že si tuto </w:t>
      </w:r>
      <w:r>
        <w:rPr>
          <w:sz w:val="22"/>
          <w:szCs w:val="22"/>
        </w:rPr>
        <w:t>S</w:t>
      </w:r>
      <w:r w:rsidRPr="004B59AF">
        <w:rPr>
          <w:sz w:val="22"/>
          <w:szCs w:val="22"/>
        </w:rPr>
        <w:t>mlouvu přečetly, s jejím obsahem souhlasí a že byla sepsána na základě jejich pravé a svobodné vůle, a na důkaz toho připojují své podpisy.</w:t>
      </w:r>
    </w:p>
    <w:p w:rsidR="005D643B" w:rsidRDefault="005D643B" w:rsidP="00CC58E5">
      <w:pPr>
        <w:jc w:val="center"/>
        <w:rPr>
          <w:sz w:val="24"/>
        </w:rPr>
      </w:pPr>
    </w:p>
    <w:p w:rsidR="00CC58E5" w:rsidRDefault="00CC58E5" w:rsidP="00CC58E5">
      <w:pPr>
        <w:jc w:val="center"/>
        <w:rPr>
          <w:sz w:val="24"/>
        </w:rPr>
      </w:pPr>
    </w:p>
    <w:p w:rsidR="00CC58E5" w:rsidRDefault="00CC58E5" w:rsidP="00CC58E5">
      <w:pPr>
        <w:jc w:val="center"/>
        <w:rPr>
          <w:sz w:val="24"/>
        </w:rPr>
      </w:pPr>
    </w:p>
    <w:p w:rsidR="00CC58E5" w:rsidRDefault="00CC58E5" w:rsidP="00CC58E5">
      <w:pPr>
        <w:jc w:val="center"/>
        <w:rPr>
          <w:sz w:val="24"/>
        </w:rPr>
      </w:pPr>
    </w:p>
    <w:p w:rsidR="00CC58E5" w:rsidRPr="00CC58E5" w:rsidRDefault="00CC58E5" w:rsidP="00CC58E5">
      <w:pPr>
        <w:jc w:val="center"/>
        <w:rPr>
          <w:sz w:val="24"/>
        </w:rPr>
      </w:pPr>
    </w:p>
    <w:p w:rsidR="00DB0645" w:rsidRPr="00D96F64" w:rsidRDefault="00DB0645" w:rsidP="00DB0645">
      <w:pPr>
        <w:numPr>
          <w:ilvl w:val="0"/>
          <w:numId w:val="32"/>
        </w:numPr>
        <w:jc w:val="center"/>
        <w:rPr>
          <w:rFonts w:cs="Arial"/>
          <w:b/>
          <w:sz w:val="22"/>
          <w:szCs w:val="22"/>
        </w:rPr>
      </w:pPr>
    </w:p>
    <w:p w:rsidR="00DB0645" w:rsidRPr="00942B9C" w:rsidRDefault="00DB0645" w:rsidP="00DB0645">
      <w:pPr>
        <w:spacing w:after="120"/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Platnost a účinnost Smlouvy</w:t>
      </w:r>
    </w:p>
    <w:p w:rsidR="00DB0645" w:rsidRPr="00104488" w:rsidRDefault="00DB0645" w:rsidP="00DB0645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>ml</w:t>
      </w:r>
      <w:r>
        <w:rPr>
          <w:sz w:val="22"/>
          <w:szCs w:val="22"/>
        </w:rPr>
        <w:t xml:space="preserve">ouva se uzavírá na dobu určitou a </w:t>
      </w:r>
      <w:r w:rsidRPr="009D30C8">
        <w:rPr>
          <w:sz w:val="22"/>
          <w:szCs w:val="22"/>
        </w:rPr>
        <w:t xml:space="preserve">nabývá </w:t>
      </w:r>
      <w:r>
        <w:rPr>
          <w:sz w:val="22"/>
          <w:szCs w:val="22"/>
        </w:rPr>
        <w:t xml:space="preserve">platnosti a </w:t>
      </w:r>
      <w:r w:rsidRPr="009D30C8">
        <w:rPr>
          <w:sz w:val="22"/>
          <w:szCs w:val="22"/>
        </w:rPr>
        <w:t xml:space="preserve">účinnosti dnem </w:t>
      </w:r>
      <w:r w:rsidR="000633B1">
        <w:rPr>
          <w:sz w:val="22"/>
          <w:szCs w:val="22"/>
        </w:rPr>
        <w:t>jejího uzavření.</w:t>
      </w:r>
    </w:p>
    <w:p w:rsidR="00DB0645" w:rsidRPr="00E33D90" w:rsidRDefault="000633B1" w:rsidP="002F6B6C">
      <w:pPr>
        <w:numPr>
          <w:ilvl w:val="0"/>
          <w:numId w:val="15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Ú</w:t>
      </w:r>
      <w:r w:rsidR="001C4AA1">
        <w:rPr>
          <w:sz w:val="22"/>
          <w:szCs w:val="22"/>
        </w:rPr>
        <w:t xml:space="preserve">činnost </w:t>
      </w:r>
      <w:r w:rsidR="00DB0645" w:rsidRPr="00E33D90">
        <w:rPr>
          <w:sz w:val="22"/>
          <w:szCs w:val="22"/>
        </w:rPr>
        <w:t>Smlouv</w:t>
      </w:r>
      <w:r w:rsidR="001C4AA1">
        <w:rPr>
          <w:sz w:val="22"/>
          <w:szCs w:val="22"/>
        </w:rPr>
        <w:t>y</w:t>
      </w:r>
      <w:r w:rsidR="00DB0645" w:rsidRPr="00E33D90">
        <w:rPr>
          <w:sz w:val="22"/>
          <w:szCs w:val="22"/>
        </w:rPr>
        <w:t xml:space="preserve"> je ukončena dnem </w:t>
      </w:r>
      <w:r w:rsidR="00DB0645" w:rsidRPr="00CD6C32">
        <w:rPr>
          <w:i/>
          <w:color w:val="FF0000"/>
          <w:sz w:val="22"/>
          <w:szCs w:val="22"/>
        </w:rPr>
        <w:t>(maximálně</w:t>
      </w:r>
      <w:r w:rsidR="00DB0645" w:rsidRPr="00F40C93">
        <w:rPr>
          <w:i/>
          <w:color w:val="FF0000"/>
          <w:sz w:val="22"/>
          <w:szCs w:val="22"/>
        </w:rPr>
        <w:t xml:space="preserve"> do 180 dnů od ukončení řešení </w:t>
      </w:r>
      <w:r w:rsidR="00DB0645">
        <w:rPr>
          <w:i/>
          <w:color w:val="FF0000"/>
          <w:sz w:val="22"/>
          <w:szCs w:val="22"/>
        </w:rPr>
        <w:t>Projekt</w:t>
      </w:r>
      <w:r w:rsidR="00DB0645" w:rsidRPr="00F40C93">
        <w:rPr>
          <w:i/>
          <w:color w:val="FF0000"/>
          <w:sz w:val="22"/>
          <w:szCs w:val="22"/>
        </w:rPr>
        <w:t>u, bude doplněno před podpisem smlouvy</w:t>
      </w:r>
      <w:r w:rsidR="00DB0645">
        <w:rPr>
          <w:i/>
          <w:color w:val="FF0000"/>
          <w:sz w:val="22"/>
          <w:szCs w:val="22"/>
        </w:rPr>
        <w:t>)</w:t>
      </w:r>
      <w:r w:rsidR="00DB0645" w:rsidRPr="00E33D90">
        <w:rPr>
          <w:sz w:val="22"/>
          <w:szCs w:val="22"/>
        </w:rPr>
        <w:t>.</w:t>
      </w:r>
    </w:p>
    <w:p w:rsidR="00DB0645" w:rsidRPr="005D643B" w:rsidRDefault="00DB0645" w:rsidP="00DB0645">
      <w:pPr>
        <w:pStyle w:val="Zkladntext"/>
        <w:widowControl/>
        <w:numPr>
          <w:ilvl w:val="0"/>
          <w:numId w:val="15"/>
        </w:numPr>
        <w:autoSpaceDE/>
        <w:autoSpaceDN/>
        <w:adjustRightInd/>
        <w:spacing w:before="0" w:after="60"/>
        <w:rPr>
          <w:sz w:val="22"/>
          <w:szCs w:val="22"/>
        </w:rPr>
      </w:pPr>
      <w:r w:rsidRPr="005D643B">
        <w:rPr>
          <w:sz w:val="22"/>
          <w:szCs w:val="22"/>
        </w:rPr>
        <w:t xml:space="preserve">Ukončení Smlouvy před datem uvedeným v odst. 2 </w:t>
      </w:r>
      <w:r w:rsidR="00846264" w:rsidRPr="005D643B">
        <w:rPr>
          <w:sz w:val="22"/>
          <w:szCs w:val="22"/>
        </w:rPr>
        <w:t xml:space="preserve">tohoto Článku </w:t>
      </w:r>
      <w:r w:rsidRPr="005D643B">
        <w:rPr>
          <w:sz w:val="22"/>
          <w:szCs w:val="22"/>
        </w:rPr>
        <w:t>je</w:t>
      </w:r>
      <w:r w:rsidR="00AD0D84">
        <w:rPr>
          <w:sz w:val="22"/>
          <w:szCs w:val="22"/>
        </w:rPr>
        <w:t xml:space="preserve"> upraveno v ustanovení Článku 20</w:t>
      </w:r>
      <w:r w:rsidRPr="005D643B">
        <w:rPr>
          <w:sz w:val="22"/>
          <w:szCs w:val="22"/>
        </w:rPr>
        <w:t xml:space="preserve"> odst. 4 písm. b) a c) Smlouvy.</w:t>
      </w:r>
    </w:p>
    <w:p w:rsidR="00DB0645" w:rsidRPr="00547B04" w:rsidRDefault="00DB0645" w:rsidP="00DB0645">
      <w:pPr>
        <w:tabs>
          <w:tab w:val="left" w:pos="426"/>
        </w:tabs>
        <w:jc w:val="both"/>
      </w:pPr>
    </w:p>
    <w:p w:rsidR="00DB0645" w:rsidRPr="004F510D" w:rsidRDefault="00DB0645" w:rsidP="00DB0645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:rsidR="00DB0645" w:rsidRDefault="00DB0645" w:rsidP="00DB0645">
      <w:pPr>
        <w:jc w:val="both"/>
        <w:rPr>
          <w:bCs/>
          <w:sz w:val="22"/>
          <w:szCs w:val="22"/>
        </w:rPr>
      </w:pPr>
    </w:p>
    <w:p w:rsidR="00CC58E5" w:rsidRDefault="00CC58E5" w:rsidP="00DB0645">
      <w:pPr>
        <w:jc w:val="both"/>
        <w:rPr>
          <w:bCs/>
          <w:sz w:val="22"/>
          <w:szCs w:val="22"/>
        </w:rPr>
      </w:pPr>
    </w:p>
    <w:p w:rsidR="00CC58E5" w:rsidRDefault="00CC58E5" w:rsidP="00DB0645">
      <w:pPr>
        <w:jc w:val="both"/>
        <w:rPr>
          <w:bCs/>
          <w:sz w:val="22"/>
          <w:szCs w:val="22"/>
        </w:rPr>
      </w:pPr>
    </w:p>
    <w:p w:rsidR="00CC58E5" w:rsidRDefault="00CC58E5" w:rsidP="00DB0645">
      <w:pPr>
        <w:jc w:val="both"/>
        <w:rPr>
          <w:bCs/>
          <w:sz w:val="22"/>
          <w:szCs w:val="22"/>
        </w:rPr>
      </w:pPr>
    </w:p>
    <w:p w:rsidR="00CC58E5" w:rsidRDefault="00CC58E5" w:rsidP="00DB0645">
      <w:pPr>
        <w:jc w:val="both"/>
        <w:rPr>
          <w:bCs/>
          <w:sz w:val="22"/>
          <w:szCs w:val="22"/>
        </w:rPr>
      </w:pPr>
    </w:p>
    <w:p w:rsidR="00CC58E5" w:rsidRDefault="00CC58E5" w:rsidP="00DB0645">
      <w:pPr>
        <w:jc w:val="both"/>
        <w:rPr>
          <w:bCs/>
          <w:sz w:val="22"/>
          <w:szCs w:val="22"/>
        </w:rPr>
      </w:pPr>
    </w:p>
    <w:p w:rsidR="00CC58E5" w:rsidRDefault="00CC58E5" w:rsidP="00DB0645">
      <w:pPr>
        <w:jc w:val="both"/>
        <w:rPr>
          <w:bCs/>
          <w:sz w:val="22"/>
          <w:szCs w:val="22"/>
        </w:rPr>
      </w:pPr>
    </w:p>
    <w:p w:rsidR="00DB0645" w:rsidRPr="004F510D" w:rsidRDefault="00DB0645" w:rsidP="00DB0645">
      <w:pPr>
        <w:jc w:val="both"/>
        <w:rPr>
          <w:bCs/>
          <w:sz w:val="22"/>
          <w:szCs w:val="22"/>
        </w:rPr>
      </w:pPr>
      <w:r w:rsidRPr="004F510D">
        <w:rPr>
          <w:bCs/>
          <w:sz w:val="22"/>
          <w:szCs w:val="22"/>
        </w:rPr>
        <w:t xml:space="preserve">Za poskytovatele: </w:t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  <w:t>Za příjemce:</w:t>
      </w:r>
    </w:p>
    <w:p w:rsidR="00DB0645" w:rsidRDefault="00DB0645" w:rsidP="00DB0645">
      <w:pPr>
        <w:jc w:val="both"/>
        <w:rPr>
          <w:bCs/>
          <w:sz w:val="22"/>
          <w:szCs w:val="22"/>
        </w:rPr>
      </w:pPr>
    </w:p>
    <w:p w:rsidR="00DB0645" w:rsidRDefault="00DB0645" w:rsidP="00DB0645">
      <w:pPr>
        <w:jc w:val="both"/>
        <w:rPr>
          <w:bCs/>
          <w:sz w:val="22"/>
          <w:szCs w:val="22"/>
        </w:rPr>
      </w:pPr>
    </w:p>
    <w:p w:rsidR="00DE4D9F" w:rsidRDefault="00DE4D9F" w:rsidP="00DB0645">
      <w:pPr>
        <w:jc w:val="both"/>
        <w:rPr>
          <w:bCs/>
          <w:sz w:val="22"/>
          <w:szCs w:val="22"/>
        </w:rPr>
      </w:pPr>
    </w:p>
    <w:p w:rsidR="00DE4D9F" w:rsidRDefault="00DE4D9F" w:rsidP="00DB0645">
      <w:pPr>
        <w:jc w:val="both"/>
        <w:rPr>
          <w:bCs/>
          <w:sz w:val="22"/>
          <w:szCs w:val="22"/>
        </w:rPr>
      </w:pPr>
    </w:p>
    <w:p w:rsidR="00676278" w:rsidRDefault="00DB0645" w:rsidP="00FC5D72">
      <w:pPr>
        <w:jc w:val="both"/>
      </w:pPr>
      <w:r w:rsidRPr="00281C5E">
        <w:rPr>
          <w:bCs/>
          <w:sz w:val="22"/>
          <w:szCs w:val="22"/>
        </w:rPr>
        <w:t xml:space="preserve">V Praze dne: </w:t>
      </w:r>
      <w:r w:rsidRPr="00281C5E">
        <w:rPr>
          <w:bCs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0EEE">
        <w:rPr>
          <w:bCs/>
          <w:sz w:val="22"/>
          <w:szCs w:val="22"/>
        </w:rPr>
        <w:t>V …………</w:t>
      </w:r>
      <w:r w:rsidRPr="00281C5E">
        <w:rPr>
          <w:bCs/>
          <w:sz w:val="22"/>
          <w:szCs w:val="22"/>
        </w:rPr>
        <w:t xml:space="preserve"> dne:</w:t>
      </w:r>
      <w:r w:rsidRPr="00281C5E">
        <w:rPr>
          <w:bCs/>
          <w:sz w:val="22"/>
          <w:szCs w:val="22"/>
        </w:rPr>
        <w:tab/>
      </w:r>
      <w:r w:rsidRPr="00281C5E">
        <w:rPr>
          <w:bCs/>
          <w:sz w:val="22"/>
          <w:szCs w:val="22"/>
        </w:rPr>
        <w:tab/>
      </w:r>
      <w:r w:rsidRPr="00281C5E">
        <w:rPr>
          <w:bCs/>
          <w:sz w:val="22"/>
          <w:szCs w:val="22"/>
        </w:rPr>
        <w:tab/>
      </w:r>
    </w:p>
    <w:sectPr w:rsidR="00676278"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00" w:rsidRDefault="00251100">
      <w:r>
        <w:separator/>
      </w:r>
    </w:p>
  </w:endnote>
  <w:endnote w:type="continuationSeparator" w:id="0">
    <w:p w:rsidR="00251100" w:rsidRDefault="0025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legaGarmnd 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49" w:rsidRDefault="005F3C49" w:rsidP="0007313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3C49" w:rsidRDefault="005F3C49" w:rsidP="000731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49" w:rsidRPr="004A2068" w:rsidRDefault="005F3C49" w:rsidP="007E4901">
    <w:pPr>
      <w:pStyle w:val="Zpat"/>
      <w:framePr w:wrap="around" w:vAnchor="text" w:hAnchor="margin" w:xAlign="center" w:y="1"/>
      <w:jc w:val="right"/>
      <w:rPr>
        <w:rStyle w:val="slostrnky"/>
        <w:i w:val="0"/>
      </w:rPr>
    </w:pPr>
    <w:r w:rsidRPr="007E4901">
      <w:rPr>
        <w:rStyle w:val="slostrnky"/>
        <w:i w:val="0"/>
      </w:rPr>
      <w:fldChar w:fldCharType="begin"/>
    </w:r>
    <w:r w:rsidRPr="007E4901">
      <w:rPr>
        <w:rStyle w:val="slostrnky"/>
        <w:i w:val="0"/>
      </w:rPr>
      <w:instrText xml:space="preserve"> PAGE </w:instrText>
    </w:r>
    <w:r w:rsidRPr="007E4901">
      <w:rPr>
        <w:rStyle w:val="slostrnky"/>
        <w:i w:val="0"/>
      </w:rPr>
      <w:fldChar w:fldCharType="separate"/>
    </w:r>
    <w:r w:rsidR="00FE6ACD">
      <w:rPr>
        <w:rStyle w:val="slostrnky"/>
        <w:i w:val="0"/>
        <w:noProof/>
      </w:rPr>
      <w:t>4</w:t>
    </w:r>
    <w:r w:rsidRPr="007E4901">
      <w:rPr>
        <w:rStyle w:val="slostrnky"/>
        <w:i w:val="0"/>
      </w:rPr>
      <w:fldChar w:fldCharType="end"/>
    </w:r>
    <w:r>
      <w:rPr>
        <w:rStyle w:val="slostrnky"/>
        <w:i w:val="0"/>
      </w:rPr>
      <w:t>/</w:t>
    </w:r>
    <w:r w:rsidRPr="007E4901">
      <w:rPr>
        <w:rStyle w:val="slostrnky"/>
        <w:i w:val="0"/>
      </w:rPr>
      <w:fldChar w:fldCharType="begin"/>
    </w:r>
    <w:r w:rsidRPr="007E4901">
      <w:rPr>
        <w:rStyle w:val="slostrnky"/>
        <w:i w:val="0"/>
      </w:rPr>
      <w:instrText xml:space="preserve"> NUMPAGES </w:instrText>
    </w:r>
    <w:r w:rsidRPr="007E4901">
      <w:rPr>
        <w:rStyle w:val="slostrnky"/>
        <w:i w:val="0"/>
      </w:rPr>
      <w:fldChar w:fldCharType="separate"/>
    </w:r>
    <w:r w:rsidR="00FE6ACD">
      <w:rPr>
        <w:rStyle w:val="slostrnky"/>
        <w:i w:val="0"/>
        <w:noProof/>
      </w:rPr>
      <w:t>16</w:t>
    </w:r>
    <w:r w:rsidRPr="007E4901">
      <w:rPr>
        <w:rStyle w:val="slostrnky"/>
        <w:i w:val="0"/>
      </w:rPr>
      <w:fldChar w:fldCharType="end"/>
    </w:r>
  </w:p>
  <w:p w:rsidR="005F3C49" w:rsidRPr="000E6A3A" w:rsidRDefault="005F3C49" w:rsidP="00073139">
    <w:pPr>
      <w:pStyle w:val="Zpat"/>
      <w:framePr w:wrap="around" w:vAnchor="text" w:hAnchor="margin" w:xAlign="right" w:y="1"/>
      <w:rPr>
        <w:rStyle w:val="slostrnky"/>
        <w:rFonts w:ascii="Arial Narrow" w:hAnsi="Arial Narrow"/>
        <w:szCs w:val="20"/>
      </w:rPr>
    </w:pPr>
  </w:p>
  <w:p w:rsidR="005F3C49" w:rsidRPr="007E4901" w:rsidRDefault="005F3C49" w:rsidP="007E4901">
    <w:pPr>
      <w:pStyle w:val="Zpat"/>
      <w:ind w:right="360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00" w:rsidRDefault="00251100">
      <w:r>
        <w:separator/>
      </w:r>
    </w:p>
  </w:footnote>
  <w:footnote w:type="continuationSeparator" w:id="0">
    <w:p w:rsidR="00251100" w:rsidRDefault="00251100">
      <w:r>
        <w:continuationSeparator/>
      </w:r>
    </w:p>
  </w:footnote>
  <w:footnote w:id="1">
    <w:p w:rsidR="005F3C49" w:rsidRPr="00A13388" w:rsidRDefault="005F3C49" w:rsidP="0033491A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3491A">
        <w:rPr>
          <w:rStyle w:val="Znakapoznpodarou"/>
          <w:rFonts w:ascii="Arial" w:hAnsi="Arial" w:cs="Arial"/>
          <w:sz w:val="20"/>
          <w:szCs w:val="20"/>
        </w:rPr>
        <w:footnoteRef/>
      </w:r>
      <w:r w:rsidRPr="0033491A">
        <w:rPr>
          <w:rFonts w:ascii="Arial" w:hAnsi="Arial" w:cs="Arial"/>
        </w:rPr>
        <w:t xml:space="preserve"> </w:t>
      </w:r>
      <w:r w:rsidRPr="0033491A">
        <w:rPr>
          <w:rFonts w:ascii="Arial" w:hAnsi="Arial" w:cs="Arial"/>
          <w:color w:val="auto"/>
          <w:sz w:val="18"/>
          <w:szCs w:val="18"/>
        </w:rPr>
        <w:t xml:space="preserve">Uznané náklady jsou takové způsobilé náklady, které poskytovatel schválí a které jsou zdůvodněné. </w:t>
      </w:r>
    </w:p>
    <w:p w:rsidR="005F3C49" w:rsidRDefault="005F3C49">
      <w:pPr>
        <w:pStyle w:val="Textpoznpodarou"/>
      </w:pPr>
    </w:p>
  </w:footnote>
  <w:footnote w:id="2">
    <w:p w:rsidR="005F3C49" w:rsidRPr="00360B44" w:rsidRDefault="005F3C49" w:rsidP="00A82830">
      <w:pPr>
        <w:pStyle w:val="Textpoznpodarou"/>
        <w:rPr>
          <w:rFonts w:ascii="Arial" w:hAnsi="Arial" w:cs="Arial"/>
          <w:sz w:val="18"/>
          <w:szCs w:val="18"/>
        </w:rPr>
      </w:pPr>
      <w:r w:rsidRPr="00360B44">
        <w:rPr>
          <w:rStyle w:val="Znakapoznpodarou"/>
          <w:sz w:val="18"/>
          <w:szCs w:val="18"/>
        </w:rPr>
        <w:footnoteRef/>
      </w:r>
      <w:r w:rsidRPr="00360B44">
        <w:rPr>
          <w:sz w:val="18"/>
          <w:szCs w:val="18"/>
        </w:rPr>
        <w:t xml:space="preserve"> </w:t>
      </w:r>
      <w:r w:rsidRPr="00360B44">
        <w:rPr>
          <w:rFonts w:ascii="Arial" w:hAnsi="Arial" w:cs="Arial"/>
          <w:sz w:val="18"/>
          <w:szCs w:val="18"/>
        </w:rPr>
        <w:t xml:space="preserve">Rozpočtové skupiny jsou uvedeny v § 2 </w:t>
      </w:r>
      <w:proofErr w:type="gramStart"/>
      <w:r w:rsidRPr="00360B44">
        <w:rPr>
          <w:rFonts w:ascii="Arial" w:hAnsi="Arial" w:cs="Arial"/>
          <w:sz w:val="18"/>
          <w:szCs w:val="18"/>
        </w:rPr>
        <w:t>odst.2 písm.</w:t>
      </w:r>
      <w:proofErr w:type="gramEnd"/>
      <w:r w:rsidRPr="00360B44">
        <w:rPr>
          <w:rFonts w:ascii="Arial" w:hAnsi="Arial" w:cs="Arial"/>
          <w:sz w:val="18"/>
          <w:szCs w:val="18"/>
        </w:rPr>
        <w:t xml:space="preserve"> l) zákona č. 130/2002 Sb.</w:t>
      </w:r>
    </w:p>
    <w:p w:rsidR="005F3C49" w:rsidRDefault="005F3C49" w:rsidP="00A82830">
      <w:pPr>
        <w:pStyle w:val="Textpoznpodarou"/>
      </w:pPr>
    </w:p>
  </w:footnote>
  <w:footnote w:id="3">
    <w:p w:rsidR="005F3C49" w:rsidRDefault="005F3C49" w:rsidP="000F62D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E1DA0">
        <w:rPr>
          <w:rFonts w:ascii="Arial" w:hAnsi="Arial" w:cs="Arial"/>
        </w:rPr>
        <w:t>Zákon č. 218/2000 Sb., o rozpočtových pravidlech a o změně některých souvisejících zákonů</w:t>
      </w:r>
    </w:p>
  </w:footnote>
  <w:footnote w:id="4">
    <w:p w:rsidR="005F3C49" w:rsidRPr="0048395F" w:rsidRDefault="005F3C49" w:rsidP="004B7466">
      <w:pPr>
        <w:pStyle w:val="Textpoznpodarou"/>
        <w:rPr>
          <w:rFonts w:ascii="Arial" w:hAnsi="Arial" w:cs="Arial"/>
          <w:sz w:val="18"/>
          <w:szCs w:val="18"/>
        </w:rPr>
      </w:pPr>
      <w:r w:rsidRPr="0048395F">
        <w:rPr>
          <w:rStyle w:val="Znakapoznpodarou"/>
          <w:rFonts w:ascii="Arial" w:hAnsi="Arial" w:cs="Arial"/>
          <w:sz w:val="18"/>
          <w:szCs w:val="18"/>
        </w:rPr>
        <w:footnoteRef/>
      </w:r>
      <w:r w:rsidRPr="0048395F">
        <w:rPr>
          <w:rFonts w:ascii="Arial" w:hAnsi="Arial" w:cs="Arial"/>
          <w:sz w:val="18"/>
          <w:szCs w:val="18"/>
        </w:rPr>
        <w:t xml:space="preserve"> § 26 zákona č. 341/2005 Sb., o veřejných výzkumných institucích; § 18 odst. 9, 10</w:t>
      </w:r>
      <w:r>
        <w:rPr>
          <w:rFonts w:ascii="Arial" w:hAnsi="Arial" w:cs="Arial"/>
          <w:sz w:val="18"/>
          <w:szCs w:val="18"/>
        </w:rPr>
        <w:t>,</w:t>
      </w:r>
      <w:r w:rsidRPr="0048395F">
        <w:rPr>
          <w:rFonts w:ascii="Arial" w:hAnsi="Arial" w:cs="Arial"/>
          <w:sz w:val="18"/>
          <w:szCs w:val="18"/>
        </w:rPr>
        <w:t xml:space="preserve"> 11 zákona č. 111/1998 Sb., o vysokých školách</w:t>
      </w:r>
    </w:p>
  </w:footnote>
  <w:footnote w:id="5">
    <w:p w:rsidR="005F3C49" w:rsidRPr="00845648" w:rsidRDefault="005F3C49" w:rsidP="00DB0645">
      <w:pPr>
        <w:pStyle w:val="Textpoznpodarou"/>
        <w:rPr>
          <w:rFonts w:ascii="Arial" w:hAnsi="Arial" w:cs="Arial"/>
          <w:sz w:val="18"/>
          <w:szCs w:val="18"/>
        </w:rPr>
      </w:pPr>
      <w:r w:rsidRPr="00845648">
        <w:rPr>
          <w:rStyle w:val="Znakapoznpodarou"/>
          <w:rFonts w:ascii="Arial" w:hAnsi="Arial" w:cs="Arial"/>
          <w:sz w:val="18"/>
          <w:szCs w:val="18"/>
        </w:rPr>
        <w:footnoteRef/>
      </w:r>
      <w:r w:rsidRPr="00845648">
        <w:rPr>
          <w:rFonts w:ascii="Arial" w:hAnsi="Arial" w:cs="Arial"/>
          <w:sz w:val="18"/>
          <w:szCs w:val="18"/>
        </w:rPr>
        <w:t xml:space="preserve"> Zákon č. 300/2008 Sb., o elektronických úkonech a autorizované konverzi dokumentů.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940"/>
    <w:multiLevelType w:val="hybridMultilevel"/>
    <w:tmpl w:val="B634633E"/>
    <w:lvl w:ilvl="0" w:tplc="8C808A5A">
      <w:start w:val="1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06EE59F6">
      <w:start w:val="9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cs="Times New Roman" w:hint="default"/>
        <w:b/>
        <w:i w:val="0"/>
        <w:sz w:val="22"/>
        <w:szCs w:val="22"/>
      </w:rPr>
    </w:lvl>
    <w:lvl w:ilvl="2" w:tplc="02EC7A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D902AFA8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  <w:i w:val="0"/>
        <w:sz w:val="22"/>
        <w:szCs w:val="22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864481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92A4855"/>
    <w:multiLevelType w:val="hybridMultilevel"/>
    <w:tmpl w:val="77C08EBC"/>
    <w:lvl w:ilvl="0" w:tplc="E5662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11A61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0C2C2D36"/>
    <w:multiLevelType w:val="multilevel"/>
    <w:tmpl w:val="76FC082E"/>
    <w:lvl w:ilvl="0">
      <w:start w:val="1"/>
      <w:numFmt w:val="decimal"/>
      <w:lvlText w:val="Článek %1"/>
      <w:lvlJc w:val="center"/>
      <w:pPr>
        <w:tabs>
          <w:tab w:val="num" w:pos="360"/>
        </w:tabs>
        <w:ind w:left="360" w:firstLine="717"/>
      </w:pPr>
      <w:rPr>
        <w:rFonts w:ascii="Arial" w:hAnsi="Arial" w:hint="default"/>
        <w:b/>
        <w:i w:val="0"/>
        <w:shadow w:val="0"/>
        <w:emboss w:val="0"/>
        <w:imprint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D0F2172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D146D89"/>
    <w:multiLevelType w:val="hybridMultilevel"/>
    <w:tmpl w:val="E8C8D6FC"/>
    <w:lvl w:ilvl="0" w:tplc="BF186D3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1E2CC63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B63003"/>
    <w:multiLevelType w:val="multilevel"/>
    <w:tmpl w:val="9E745FAC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FC10FCF"/>
    <w:multiLevelType w:val="hybridMultilevel"/>
    <w:tmpl w:val="4C22392E"/>
    <w:lvl w:ilvl="0" w:tplc="36EA3906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BF5AFE"/>
    <w:multiLevelType w:val="hybridMultilevel"/>
    <w:tmpl w:val="60C85FFE"/>
    <w:lvl w:ilvl="0" w:tplc="6DA022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E4B4B"/>
    <w:multiLevelType w:val="multilevel"/>
    <w:tmpl w:val="71C62970"/>
    <w:lvl w:ilvl="0">
      <w:start w:val="1"/>
      <w:numFmt w:val="decimal"/>
      <w:lvlText w:val="Článek %1"/>
      <w:lvlJc w:val="left"/>
      <w:pPr>
        <w:tabs>
          <w:tab w:val="num" w:pos="550"/>
        </w:tabs>
        <w:ind w:left="550" w:firstLine="17"/>
      </w:pPr>
      <w:rPr>
        <w:rFonts w:ascii="Arial" w:hAnsi="Arial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A9036CC"/>
    <w:multiLevelType w:val="hybridMultilevel"/>
    <w:tmpl w:val="3EC44B82"/>
    <w:lvl w:ilvl="0" w:tplc="18C23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60E238F0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 w:tplc="C3CACD94">
      <w:start w:val="9"/>
      <w:numFmt w:val="decimal"/>
      <w:lvlText w:val="Článek %4"/>
      <w:lvlJc w:val="center"/>
      <w:pPr>
        <w:tabs>
          <w:tab w:val="num" w:pos="1926"/>
        </w:tabs>
        <w:ind w:left="192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847510"/>
    <w:multiLevelType w:val="multilevel"/>
    <w:tmpl w:val="2520A6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201D220F"/>
    <w:multiLevelType w:val="hybridMultilevel"/>
    <w:tmpl w:val="44AC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C6B2C"/>
    <w:multiLevelType w:val="hybridMultilevel"/>
    <w:tmpl w:val="AE22CC2E"/>
    <w:lvl w:ilvl="0" w:tplc="32984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2F5622"/>
    <w:multiLevelType w:val="hybridMultilevel"/>
    <w:tmpl w:val="D076C37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5765CE8"/>
    <w:multiLevelType w:val="hybridMultilevel"/>
    <w:tmpl w:val="EA1820F4"/>
    <w:lvl w:ilvl="0" w:tplc="02EC7A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63F74DB"/>
    <w:multiLevelType w:val="multilevel"/>
    <w:tmpl w:val="2520A6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29F431BE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2BE0720C"/>
    <w:multiLevelType w:val="hybridMultilevel"/>
    <w:tmpl w:val="FF502BD0"/>
    <w:lvl w:ilvl="0" w:tplc="A2285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9818D4"/>
    <w:multiLevelType w:val="multilevel"/>
    <w:tmpl w:val="972AC63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414E0B66"/>
    <w:multiLevelType w:val="hybridMultilevel"/>
    <w:tmpl w:val="3572BCDC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70BB6"/>
    <w:multiLevelType w:val="hybridMultilevel"/>
    <w:tmpl w:val="9D848232"/>
    <w:lvl w:ilvl="0" w:tplc="355468E8">
      <w:start w:val="7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897E59"/>
    <w:multiLevelType w:val="hybridMultilevel"/>
    <w:tmpl w:val="CAA0D17E"/>
    <w:lvl w:ilvl="0" w:tplc="BEBCD7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C672D7"/>
    <w:multiLevelType w:val="hybridMultilevel"/>
    <w:tmpl w:val="2410ECEE"/>
    <w:lvl w:ilvl="0" w:tplc="1AEAD5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B4C68D4"/>
    <w:multiLevelType w:val="multilevel"/>
    <w:tmpl w:val="0A7A2CE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B9C6767"/>
    <w:multiLevelType w:val="hybridMultilevel"/>
    <w:tmpl w:val="3A789B18"/>
    <w:lvl w:ilvl="0" w:tplc="31AE4988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ascii="Arial" w:hAnsi="Arial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6038F8"/>
    <w:multiLevelType w:val="hybridMultilevel"/>
    <w:tmpl w:val="9692F906"/>
    <w:lvl w:ilvl="0" w:tplc="696CF57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E11E68"/>
    <w:multiLevelType w:val="hybridMultilevel"/>
    <w:tmpl w:val="8BB2A7FC"/>
    <w:lvl w:ilvl="0" w:tplc="08D64C1E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>
    <w:nsid w:val="549526FC"/>
    <w:multiLevelType w:val="hybridMultilevel"/>
    <w:tmpl w:val="8F5AE882"/>
    <w:lvl w:ilvl="0" w:tplc="446A07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D83677"/>
    <w:multiLevelType w:val="hybridMultilevel"/>
    <w:tmpl w:val="7E2CDA12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A85DFC"/>
    <w:multiLevelType w:val="multilevel"/>
    <w:tmpl w:val="C7B26C16"/>
    <w:lvl w:ilvl="0">
      <w:start w:val="8"/>
      <w:numFmt w:val="decimal"/>
      <w:lvlText w:val="Článek %1"/>
      <w:lvlJc w:val="center"/>
      <w:pPr>
        <w:tabs>
          <w:tab w:val="num" w:pos="360"/>
        </w:tabs>
        <w:ind w:left="360" w:firstLine="717"/>
      </w:pPr>
      <w:rPr>
        <w:rFonts w:ascii="Arial" w:hAnsi="Arial" w:hint="default"/>
        <w:b/>
        <w:i w:val="0"/>
        <w:shadow w:val="0"/>
        <w:emboss w:val="0"/>
        <w:imprint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E721252"/>
    <w:multiLevelType w:val="hybridMultilevel"/>
    <w:tmpl w:val="32D2139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5C160E"/>
    <w:multiLevelType w:val="multilevel"/>
    <w:tmpl w:val="CCBE2EF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5FB31638"/>
    <w:multiLevelType w:val="multilevel"/>
    <w:tmpl w:val="658E88E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44459CE"/>
    <w:multiLevelType w:val="hybridMultilevel"/>
    <w:tmpl w:val="BCFA4270"/>
    <w:lvl w:ilvl="0" w:tplc="0C1A98A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D0D43"/>
    <w:multiLevelType w:val="multilevel"/>
    <w:tmpl w:val="CB2E21B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7B671E3"/>
    <w:multiLevelType w:val="hybridMultilevel"/>
    <w:tmpl w:val="ED2436F0"/>
    <w:lvl w:ilvl="0" w:tplc="C0F643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DF8483FA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4E375F"/>
    <w:multiLevelType w:val="multilevel"/>
    <w:tmpl w:val="6DA016B0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69F23BF3"/>
    <w:multiLevelType w:val="multilevel"/>
    <w:tmpl w:val="2E58585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6A6E5BA5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>
    <w:nsid w:val="6B253022"/>
    <w:multiLevelType w:val="multilevel"/>
    <w:tmpl w:val="DAB01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6EA625C0"/>
    <w:multiLevelType w:val="hybridMultilevel"/>
    <w:tmpl w:val="8A2E6F7A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9C111C"/>
    <w:multiLevelType w:val="multilevel"/>
    <w:tmpl w:val="B7D8829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>
    <w:nsid w:val="708454BB"/>
    <w:multiLevelType w:val="multilevel"/>
    <w:tmpl w:val="CB2E21B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729E7A0F"/>
    <w:multiLevelType w:val="hybridMultilevel"/>
    <w:tmpl w:val="124C6A8C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900C7B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7">
    <w:nsid w:val="7ACB03EF"/>
    <w:multiLevelType w:val="multilevel"/>
    <w:tmpl w:val="C09487A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37"/>
  </w:num>
  <w:num w:numId="2">
    <w:abstractNumId w:val="16"/>
  </w:num>
  <w:num w:numId="3">
    <w:abstractNumId w:val="42"/>
  </w:num>
  <w:num w:numId="4">
    <w:abstractNumId w:val="40"/>
  </w:num>
  <w:num w:numId="5">
    <w:abstractNumId w:val="3"/>
  </w:num>
  <w:num w:numId="6">
    <w:abstractNumId w:val="1"/>
  </w:num>
  <w:num w:numId="7">
    <w:abstractNumId w:val="5"/>
  </w:num>
  <w:num w:numId="8">
    <w:abstractNumId w:val="18"/>
  </w:num>
  <w:num w:numId="9">
    <w:abstractNumId w:val="20"/>
  </w:num>
  <w:num w:numId="10">
    <w:abstractNumId w:val="39"/>
  </w:num>
  <w:num w:numId="11">
    <w:abstractNumId w:val="26"/>
  </w:num>
  <w:num w:numId="12">
    <w:abstractNumId w:val="47"/>
  </w:num>
  <w:num w:numId="13">
    <w:abstractNumId w:val="30"/>
  </w:num>
  <w:num w:numId="14">
    <w:abstractNumId w:val="17"/>
  </w:num>
  <w:num w:numId="15">
    <w:abstractNumId w:val="12"/>
  </w:num>
  <w:num w:numId="16">
    <w:abstractNumId w:val="21"/>
  </w:num>
  <w:num w:numId="17">
    <w:abstractNumId w:val="45"/>
  </w:num>
  <w:num w:numId="18">
    <w:abstractNumId w:val="22"/>
  </w:num>
  <w:num w:numId="19">
    <w:abstractNumId w:val="7"/>
  </w:num>
  <w:num w:numId="20">
    <w:abstractNumId w:val="24"/>
  </w:num>
  <w:num w:numId="21">
    <w:abstractNumId w:val="41"/>
  </w:num>
  <w:num w:numId="22">
    <w:abstractNumId w:val="29"/>
  </w:num>
  <w:num w:numId="23">
    <w:abstractNumId w:val="33"/>
  </w:num>
  <w:num w:numId="24">
    <w:abstractNumId w:val="38"/>
  </w:num>
  <w:num w:numId="25">
    <w:abstractNumId w:val="2"/>
  </w:num>
  <w:num w:numId="26">
    <w:abstractNumId w:val="4"/>
  </w:num>
  <w:num w:numId="27">
    <w:abstractNumId w:val="32"/>
  </w:num>
  <w:num w:numId="28">
    <w:abstractNumId w:val="19"/>
  </w:num>
  <w:num w:numId="29">
    <w:abstractNumId w:val="14"/>
  </w:num>
  <w:num w:numId="30">
    <w:abstractNumId w:val="11"/>
  </w:num>
  <w:num w:numId="31">
    <w:abstractNumId w:val="9"/>
  </w:num>
  <w:num w:numId="32">
    <w:abstractNumId w:val="31"/>
  </w:num>
  <w:num w:numId="33">
    <w:abstractNumId w:val="34"/>
  </w:num>
  <w:num w:numId="34">
    <w:abstractNumId w:val="10"/>
  </w:num>
  <w:num w:numId="35">
    <w:abstractNumId w:val="8"/>
  </w:num>
  <w:num w:numId="36">
    <w:abstractNumId w:val="23"/>
  </w:num>
  <w:num w:numId="37">
    <w:abstractNumId w:val="25"/>
  </w:num>
  <w:num w:numId="38">
    <w:abstractNumId w:val="0"/>
  </w:num>
  <w:num w:numId="39">
    <w:abstractNumId w:val="43"/>
  </w:num>
  <w:num w:numId="40">
    <w:abstractNumId w:val="27"/>
  </w:num>
  <w:num w:numId="41">
    <w:abstractNumId w:val="6"/>
  </w:num>
  <w:num w:numId="42">
    <w:abstractNumId w:val="36"/>
  </w:num>
  <w:num w:numId="43">
    <w:abstractNumId w:val="44"/>
  </w:num>
  <w:num w:numId="44">
    <w:abstractNumId w:val="35"/>
  </w:num>
  <w:num w:numId="45">
    <w:abstractNumId w:val="28"/>
  </w:num>
  <w:num w:numId="46">
    <w:abstractNumId w:val="46"/>
  </w:num>
  <w:num w:numId="47">
    <w:abstractNumId w:val="1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645"/>
    <w:rsid w:val="00015FDE"/>
    <w:rsid w:val="0002166C"/>
    <w:rsid w:val="000428D5"/>
    <w:rsid w:val="000633B1"/>
    <w:rsid w:val="00073139"/>
    <w:rsid w:val="00097D1E"/>
    <w:rsid w:val="000A23CC"/>
    <w:rsid w:val="000A3028"/>
    <w:rsid w:val="000A67B4"/>
    <w:rsid w:val="000B2983"/>
    <w:rsid w:val="000B5662"/>
    <w:rsid w:val="000E3418"/>
    <w:rsid w:val="000E6242"/>
    <w:rsid w:val="000F0317"/>
    <w:rsid w:val="000F62D9"/>
    <w:rsid w:val="001005D0"/>
    <w:rsid w:val="001471A8"/>
    <w:rsid w:val="00170BC6"/>
    <w:rsid w:val="00170EAF"/>
    <w:rsid w:val="00184514"/>
    <w:rsid w:val="0018486B"/>
    <w:rsid w:val="0019033E"/>
    <w:rsid w:val="001C4AA1"/>
    <w:rsid w:val="001F1E34"/>
    <w:rsid w:val="001F2ABD"/>
    <w:rsid w:val="001F5719"/>
    <w:rsid w:val="002149B9"/>
    <w:rsid w:val="00220916"/>
    <w:rsid w:val="00251100"/>
    <w:rsid w:val="002726CB"/>
    <w:rsid w:val="0028588D"/>
    <w:rsid w:val="00292300"/>
    <w:rsid w:val="002927CD"/>
    <w:rsid w:val="00295CC2"/>
    <w:rsid w:val="002A321C"/>
    <w:rsid w:val="002A5062"/>
    <w:rsid w:val="002B3462"/>
    <w:rsid w:val="002D1D9E"/>
    <w:rsid w:val="002D750C"/>
    <w:rsid w:val="002E74F6"/>
    <w:rsid w:val="002F6B6C"/>
    <w:rsid w:val="002F7164"/>
    <w:rsid w:val="003169B0"/>
    <w:rsid w:val="00324E71"/>
    <w:rsid w:val="00325480"/>
    <w:rsid w:val="0033491A"/>
    <w:rsid w:val="00337D5C"/>
    <w:rsid w:val="00365A99"/>
    <w:rsid w:val="00372DE3"/>
    <w:rsid w:val="003848BA"/>
    <w:rsid w:val="00390ABD"/>
    <w:rsid w:val="00397F2B"/>
    <w:rsid w:val="003A5E10"/>
    <w:rsid w:val="003B4717"/>
    <w:rsid w:val="003D4BB2"/>
    <w:rsid w:val="00412825"/>
    <w:rsid w:val="004164EF"/>
    <w:rsid w:val="00426190"/>
    <w:rsid w:val="00426BC1"/>
    <w:rsid w:val="00427650"/>
    <w:rsid w:val="00432AF3"/>
    <w:rsid w:val="00435D07"/>
    <w:rsid w:val="004642FA"/>
    <w:rsid w:val="00472B13"/>
    <w:rsid w:val="00475B34"/>
    <w:rsid w:val="00481447"/>
    <w:rsid w:val="0048395F"/>
    <w:rsid w:val="004A6E5D"/>
    <w:rsid w:val="004A6F8E"/>
    <w:rsid w:val="004B7466"/>
    <w:rsid w:val="004F216D"/>
    <w:rsid w:val="00503AA2"/>
    <w:rsid w:val="00507BCE"/>
    <w:rsid w:val="005171A0"/>
    <w:rsid w:val="005245B8"/>
    <w:rsid w:val="00540ABA"/>
    <w:rsid w:val="005C5CDF"/>
    <w:rsid w:val="005D17F3"/>
    <w:rsid w:val="005D1CF1"/>
    <w:rsid w:val="005D643B"/>
    <w:rsid w:val="005F3C49"/>
    <w:rsid w:val="00613AF5"/>
    <w:rsid w:val="006212DD"/>
    <w:rsid w:val="00636894"/>
    <w:rsid w:val="006431D7"/>
    <w:rsid w:val="00657192"/>
    <w:rsid w:val="00676278"/>
    <w:rsid w:val="00682AA1"/>
    <w:rsid w:val="006875F1"/>
    <w:rsid w:val="0069323E"/>
    <w:rsid w:val="006B4074"/>
    <w:rsid w:val="006E36E8"/>
    <w:rsid w:val="006E38E6"/>
    <w:rsid w:val="006F1CD2"/>
    <w:rsid w:val="0070499D"/>
    <w:rsid w:val="0072291C"/>
    <w:rsid w:val="00736C24"/>
    <w:rsid w:val="00747369"/>
    <w:rsid w:val="00752DD6"/>
    <w:rsid w:val="00756A2E"/>
    <w:rsid w:val="00763DE5"/>
    <w:rsid w:val="007855AB"/>
    <w:rsid w:val="007A68B0"/>
    <w:rsid w:val="007C3B35"/>
    <w:rsid w:val="007E4901"/>
    <w:rsid w:val="007E73EB"/>
    <w:rsid w:val="007F71E9"/>
    <w:rsid w:val="0081127A"/>
    <w:rsid w:val="00815C77"/>
    <w:rsid w:val="0081738F"/>
    <w:rsid w:val="00827061"/>
    <w:rsid w:val="008366D5"/>
    <w:rsid w:val="00841BE1"/>
    <w:rsid w:val="00845648"/>
    <w:rsid w:val="00846264"/>
    <w:rsid w:val="008868D1"/>
    <w:rsid w:val="00893D60"/>
    <w:rsid w:val="008C0851"/>
    <w:rsid w:val="008C2221"/>
    <w:rsid w:val="008F35B8"/>
    <w:rsid w:val="008F410A"/>
    <w:rsid w:val="008F6FC6"/>
    <w:rsid w:val="0090316E"/>
    <w:rsid w:val="00924132"/>
    <w:rsid w:val="00945D9A"/>
    <w:rsid w:val="00951D20"/>
    <w:rsid w:val="00960694"/>
    <w:rsid w:val="00975BF0"/>
    <w:rsid w:val="00987D4A"/>
    <w:rsid w:val="00992CCD"/>
    <w:rsid w:val="009953C2"/>
    <w:rsid w:val="0099595E"/>
    <w:rsid w:val="00996994"/>
    <w:rsid w:val="009A2A67"/>
    <w:rsid w:val="009D0EEE"/>
    <w:rsid w:val="009D588C"/>
    <w:rsid w:val="009E539E"/>
    <w:rsid w:val="009F0A40"/>
    <w:rsid w:val="00A11409"/>
    <w:rsid w:val="00A151F0"/>
    <w:rsid w:val="00A16266"/>
    <w:rsid w:val="00A20625"/>
    <w:rsid w:val="00A20890"/>
    <w:rsid w:val="00A4374B"/>
    <w:rsid w:val="00A65804"/>
    <w:rsid w:val="00A80B16"/>
    <w:rsid w:val="00A82830"/>
    <w:rsid w:val="00AA6990"/>
    <w:rsid w:val="00AD0D84"/>
    <w:rsid w:val="00B16949"/>
    <w:rsid w:val="00B21F17"/>
    <w:rsid w:val="00B36EAA"/>
    <w:rsid w:val="00B37299"/>
    <w:rsid w:val="00B46779"/>
    <w:rsid w:val="00B538B5"/>
    <w:rsid w:val="00B6088E"/>
    <w:rsid w:val="00B76F33"/>
    <w:rsid w:val="00B91A3F"/>
    <w:rsid w:val="00BA2097"/>
    <w:rsid w:val="00BB413F"/>
    <w:rsid w:val="00BE45F9"/>
    <w:rsid w:val="00C00694"/>
    <w:rsid w:val="00C07CF0"/>
    <w:rsid w:val="00C5104E"/>
    <w:rsid w:val="00C54A7A"/>
    <w:rsid w:val="00C567CC"/>
    <w:rsid w:val="00C606CA"/>
    <w:rsid w:val="00C60892"/>
    <w:rsid w:val="00C70030"/>
    <w:rsid w:val="00C8163F"/>
    <w:rsid w:val="00CA3E3F"/>
    <w:rsid w:val="00CB7DB8"/>
    <w:rsid w:val="00CC58E5"/>
    <w:rsid w:val="00CD0E48"/>
    <w:rsid w:val="00CE561E"/>
    <w:rsid w:val="00CF6A09"/>
    <w:rsid w:val="00D06417"/>
    <w:rsid w:val="00D06CAC"/>
    <w:rsid w:val="00D25732"/>
    <w:rsid w:val="00D40686"/>
    <w:rsid w:val="00D57C65"/>
    <w:rsid w:val="00D676F8"/>
    <w:rsid w:val="00D70644"/>
    <w:rsid w:val="00D777B2"/>
    <w:rsid w:val="00D83364"/>
    <w:rsid w:val="00DA4A6B"/>
    <w:rsid w:val="00DA545B"/>
    <w:rsid w:val="00DB0645"/>
    <w:rsid w:val="00DC5708"/>
    <w:rsid w:val="00DE4D9F"/>
    <w:rsid w:val="00DF15CC"/>
    <w:rsid w:val="00E0196B"/>
    <w:rsid w:val="00E039D1"/>
    <w:rsid w:val="00E26E6B"/>
    <w:rsid w:val="00E2706C"/>
    <w:rsid w:val="00E62613"/>
    <w:rsid w:val="00E634D4"/>
    <w:rsid w:val="00E80A11"/>
    <w:rsid w:val="00E92E0E"/>
    <w:rsid w:val="00EA6FC0"/>
    <w:rsid w:val="00ED6F06"/>
    <w:rsid w:val="00EF1101"/>
    <w:rsid w:val="00F02672"/>
    <w:rsid w:val="00F37615"/>
    <w:rsid w:val="00F411EE"/>
    <w:rsid w:val="00F47BA8"/>
    <w:rsid w:val="00F54756"/>
    <w:rsid w:val="00F57261"/>
    <w:rsid w:val="00F62DDF"/>
    <w:rsid w:val="00F71165"/>
    <w:rsid w:val="00F8243C"/>
    <w:rsid w:val="00F83069"/>
    <w:rsid w:val="00F9233D"/>
    <w:rsid w:val="00F9307B"/>
    <w:rsid w:val="00F95B1E"/>
    <w:rsid w:val="00FC5D72"/>
    <w:rsid w:val="00FD59D1"/>
    <w:rsid w:val="00FE18C2"/>
    <w:rsid w:val="00FE30EC"/>
    <w:rsid w:val="00FE6ACD"/>
    <w:rsid w:val="00FF0894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0645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B064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DB064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064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B06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3">
    <w:name w:val="Styl3"/>
    <w:basedOn w:val="Normln"/>
    <w:autoRedefine/>
    <w:rsid w:val="00DB0645"/>
    <w:pPr>
      <w:jc w:val="right"/>
    </w:pPr>
  </w:style>
  <w:style w:type="paragraph" w:styleId="Zhlav">
    <w:name w:val="header"/>
    <w:basedOn w:val="Normln"/>
    <w:rsid w:val="00DB0645"/>
    <w:pPr>
      <w:tabs>
        <w:tab w:val="center" w:pos="4703"/>
        <w:tab w:val="right" w:pos="9406"/>
      </w:tabs>
    </w:pPr>
    <w:rPr>
      <w:rFonts w:ascii="Arial Narrow" w:hAnsi="Arial Narrow"/>
      <w:i/>
    </w:rPr>
  </w:style>
  <w:style w:type="paragraph" w:styleId="Zpat">
    <w:name w:val="footer"/>
    <w:basedOn w:val="Normln"/>
    <w:rsid w:val="00DB0645"/>
    <w:pPr>
      <w:tabs>
        <w:tab w:val="center" w:pos="4703"/>
        <w:tab w:val="right" w:pos="9406"/>
      </w:tabs>
    </w:pPr>
    <w:rPr>
      <w:i/>
    </w:rPr>
  </w:style>
  <w:style w:type="character" w:styleId="slostrnky">
    <w:name w:val="page number"/>
    <w:basedOn w:val="Standardnpsmoodstavce"/>
    <w:rsid w:val="00DB0645"/>
  </w:style>
  <w:style w:type="paragraph" w:styleId="Zkladntext">
    <w:name w:val="Body Text"/>
    <w:basedOn w:val="Normln"/>
    <w:link w:val="ZkladntextChar"/>
    <w:rsid w:val="00DB0645"/>
    <w:pPr>
      <w:widowControl w:val="0"/>
      <w:autoSpaceDE w:val="0"/>
      <w:autoSpaceDN w:val="0"/>
      <w:adjustRightInd w:val="0"/>
      <w:spacing w:before="120"/>
      <w:jc w:val="both"/>
    </w:pPr>
  </w:style>
  <w:style w:type="character" w:customStyle="1" w:styleId="ZkladntextChar">
    <w:name w:val="Základní text Char"/>
    <w:link w:val="Zkladntext"/>
    <w:rsid w:val="00DB0645"/>
    <w:rPr>
      <w:rFonts w:ascii="Arial" w:hAnsi="Arial"/>
      <w:szCs w:val="24"/>
      <w:lang w:val="cs-CZ" w:eastAsia="cs-CZ" w:bidi="ar-SA"/>
    </w:rPr>
  </w:style>
  <w:style w:type="paragraph" w:styleId="Nzev">
    <w:name w:val="Title"/>
    <w:basedOn w:val="Normln"/>
    <w:qFormat/>
    <w:rsid w:val="00DB0645"/>
    <w:pPr>
      <w:overflowPunct w:val="0"/>
      <w:autoSpaceDE w:val="0"/>
      <w:autoSpaceDN w:val="0"/>
      <w:adjustRightInd w:val="0"/>
      <w:jc w:val="center"/>
      <w:textAlignment w:val="baseline"/>
    </w:pPr>
    <w:rPr>
      <w:rFonts w:ascii="ElegaGarmnd CE" w:hAnsi="ElegaGarmnd CE"/>
      <w:b/>
      <w:sz w:val="36"/>
      <w:szCs w:val="20"/>
    </w:rPr>
  </w:style>
  <w:style w:type="paragraph" w:customStyle="1" w:styleId="ABLOCKPARA">
    <w:name w:val="A BLOCK PARA"/>
    <w:basedOn w:val="Normln"/>
    <w:rsid w:val="00DB064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</w:rPr>
  </w:style>
  <w:style w:type="paragraph" w:customStyle="1" w:styleId="Default">
    <w:name w:val="Default"/>
    <w:rsid w:val="00DB064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Zvraznn">
    <w:name w:val="Emphasis"/>
    <w:qFormat/>
    <w:rsid w:val="00DB0645"/>
    <w:rPr>
      <w:rFonts w:cs="Times New Roman"/>
      <w:i/>
      <w:iCs/>
    </w:rPr>
  </w:style>
  <w:style w:type="paragraph" w:styleId="Zkladntextodsazen">
    <w:name w:val="Body Text Indent"/>
    <w:basedOn w:val="Normln"/>
    <w:rsid w:val="00DB0645"/>
    <w:pPr>
      <w:spacing w:after="120"/>
      <w:ind w:left="283"/>
    </w:pPr>
  </w:style>
  <w:style w:type="paragraph" w:styleId="Normlnweb">
    <w:name w:val="Normal (Web)"/>
    <w:basedOn w:val="Normln"/>
    <w:rsid w:val="00DB064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HLAVICKA">
    <w:name w:val="HLAVICKA"/>
    <w:basedOn w:val="Normln"/>
    <w:rsid w:val="00DB0645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szCs w:val="20"/>
    </w:rPr>
  </w:style>
  <w:style w:type="paragraph" w:styleId="Zkladntextodsazen3">
    <w:name w:val="Body Text Indent 3"/>
    <w:basedOn w:val="Normln"/>
    <w:rsid w:val="00DB0645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Textpoznpodarou">
    <w:name w:val="footnote text"/>
    <w:basedOn w:val="Normln"/>
    <w:semiHidden/>
    <w:rsid w:val="00DB0645"/>
    <w:rPr>
      <w:rFonts w:ascii="Times New Roman" w:hAnsi="Times New Roman"/>
      <w:szCs w:val="20"/>
    </w:rPr>
  </w:style>
  <w:style w:type="character" w:styleId="Znakapoznpodarou">
    <w:name w:val="footnote reference"/>
    <w:semiHidden/>
    <w:rsid w:val="00DB0645"/>
    <w:rPr>
      <w:vertAlign w:val="superscript"/>
    </w:rPr>
  </w:style>
  <w:style w:type="character" w:customStyle="1" w:styleId="CharChar2">
    <w:name w:val="Char Char2"/>
    <w:rsid w:val="00DB0645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semiHidden/>
    <w:rsid w:val="00951D2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FC5D72"/>
    <w:rPr>
      <w:sz w:val="16"/>
      <w:szCs w:val="16"/>
    </w:rPr>
  </w:style>
  <w:style w:type="character" w:customStyle="1" w:styleId="CharChar3">
    <w:name w:val="Char Char3"/>
    <w:rsid w:val="00BB413F"/>
    <w:rPr>
      <w:rFonts w:ascii="Arial" w:hAnsi="Arial"/>
      <w:szCs w:val="24"/>
      <w:lang w:val="cs-CZ" w:eastAsia="cs-CZ" w:bidi="ar-SA"/>
    </w:rPr>
  </w:style>
  <w:style w:type="character" w:styleId="Hypertextovodkaz">
    <w:name w:val="Hyperlink"/>
    <w:rsid w:val="00DF15CC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rsid w:val="00F47BA8"/>
    <w:rPr>
      <w:szCs w:val="20"/>
    </w:rPr>
  </w:style>
  <w:style w:type="character" w:customStyle="1" w:styleId="TextkomenteChar">
    <w:name w:val="Text komentáře Char"/>
    <w:link w:val="Textkomente"/>
    <w:rsid w:val="00F47BA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7BA8"/>
    <w:rPr>
      <w:b/>
      <w:bCs/>
    </w:rPr>
  </w:style>
  <w:style w:type="character" w:customStyle="1" w:styleId="PedmtkomenteChar">
    <w:name w:val="Předmět komentáře Char"/>
    <w:link w:val="Pedmtkomente"/>
    <w:rsid w:val="00F47BA8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756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v@mv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16</Pages>
  <Words>5162</Words>
  <Characters>30457</Characters>
  <Application>Microsoft Office Word</Application>
  <DocSecurity>0</DocSecurity>
  <Lines>253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MV ČR</Company>
  <LinksUpToDate>false</LinksUpToDate>
  <CharactersWithSpaces>35548</CharactersWithSpaces>
  <SharedDoc>false</SharedDoc>
  <HLinks>
    <vt:vector size="6" baseType="variant"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mailto:obv@mvcr.cz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Simonova</dc:creator>
  <cp:lastModifiedBy>MVCR</cp:lastModifiedBy>
  <cp:revision>23</cp:revision>
  <cp:lastPrinted>2016-03-24T11:57:00Z</cp:lastPrinted>
  <dcterms:created xsi:type="dcterms:W3CDTF">2016-03-01T10:32:00Z</dcterms:created>
  <dcterms:modified xsi:type="dcterms:W3CDTF">2016-08-03T11:01:00Z</dcterms:modified>
</cp:coreProperties>
</file>